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361E" w14:textId="77777777" w:rsidR="001831FD" w:rsidRPr="00080C64" w:rsidRDefault="006F60FF" w:rsidP="001831FD">
      <w:pPr>
        <w:rPr>
          <w:rFonts w:ascii="BIZ UDP明朝 Medium" w:eastAsia="BIZ UDP明朝 Medium" w:hAnsi="BIZ UDP明朝 Medium" w:cs="Times New Roman"/>
          <w:szCs w:val="24"/>
        </w:rPr>
      </w:pPr>
      <w:r w:rsidRPr="00080C64">
        <w:rPr>
          <w:rFonts w:ascii="BIZ UDP明朝 Medium" w:eastAsia="BIZ UDP明朝 Medium" w:hAnsi="BIZ UDP明朝 Medium" w:cs="Times New Roman" w:hint="eastAsia"/>
          <w:szCs w:val="24"/>
        </w:rPr>
        <w:t>様式第</w:t>
      </w:r>
      <w:r w:rsidR="006D1B25" w:rsidRPr="00080C64">
        <w:rPr>
          <w:rFonts w:ascii="BIZ UDP明朝 Medium" w:eastAsia="BIZ UDP明朝 Medium" w:hAnsi="BIZ UDP明朝 Medium" w:cs="Times New Roman" w:hint="eastAsia"/>
          <w:szCs w:val="24"/>
        </w:rPr>
        <w:t>１</w:t>
      </w:r>
      <w:r w:rsidRPr="00080C64">
        <w:rPr>
          <w:rFonts w:ascii="BIZ UDP明朝 Medium" w:eastAsia="BIZ UDP明朝 Medium" w:hAnsi="BIZ UDP明朝 Medium" w:cs="Times New Roman" w:hint="eastAsia"/>
          <w:szCs w:val="24"/>
        </w:rPr>
        <w:t>号</w:t>
      </w:r>
    </w:p>
    <w:p w14:paraId="15527A0F" w14:textId="7CF81E47" w:rsidR="00C53225" w:rsidRPr="00080C64" w:rsidRDefault="006F60FF" w:rsidP="00FF15A3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080C64">
        <w:rPr>
          <w:rFonts w:ascii="BIZ UDP明朝 Medium" w:eastAsia="BIZ UDP明朝 Medium" w:hAnsi="BIZ UDP明朝 Medium" w:hint="eastAsia"/>
          <w:kern w:val="0"/>
          <w:sz w:val="28"/>
          <w:szCs w:val="28"/>
        </w:rPr>
        <w:t>就職準備金</w:t>
      </w:r>
      <w:r w:rsidR="00AF5B1C" w:rsidRPr="00080C64">
        <w:rPr>
          <w:rFonts w:ascii="BIZ UDP明朝 Medium" w:eastAsia="BIZ UDP明朝 Medium" w:hAnsi="BIZ UDP明朝 Medium" w:hint="eastAsia"/>
          <w:kern w:val="0"/>
          <w:sz w:val="28"/>
          <w:szCs w:val="28"/>
        </w:rPr>
        <w:t>貸付</w:t>
      </w:r>
      <w:r w:rsidR="00340E22" w:rsidRPr="00080C64">
        <w:rPr>
          <w:rFonts w:ascii="BIZ UDP明朝 Medium" w:eastAsia="BIZ UDP明朝 Medium" w:hAnsi="BIZ UDP明朝 Medium" w:hint="eastAsia"/>
          <w:kern w:val="0"/>
          <w:sz w:val="28"/>
          <w:szCs w:val="28"/>
        </w:rPr>
        <w:t>申請書</w:t>
      </w:r>
      <w:del w:id="0" w:author="大西　亜友美" w:date="2024-02-16T09:47:00Z">
        <w:r w:rsidR="00075180" w:rsidDel="00B355A0">
          <w:rPr>
            <w:rFonts w:ascii="BIZ UDP明朝 Medium" w:eastAsia="BIZ UDP明朝 Medium" w:hAnsi="BIZ UDP明朝 Medium" w:hint="eastAsia"/>
            <w:kern w:val="0"/>
            <w:sz w:val="28"/>
            <w:szCs w:val="28"/>
          </w:rPr>
          <w:delText>（案）</w:delText>
        </w:r>
      </w:del>
    </w:p>
    <w:p w14:paraId="18214946" w14:textId="77777777" w:rsidR="00340E22" w:rsidRPr="00080C64" w:rsidRDefault="007A798D" w:rsidP="00340E22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r w:rsidRPr="00080C64">
        <w:rPr>
          <w:rFonts w:ascii="BIZ UDP明朝 Medium" w:eastAsia="BIZ UDP明朝 Medium" w:hAnsi="BIZ UDP明朝 Medium" w:hint="eastAsia"/>
          <w:szCs w:val="21"/>
        </w:rPr>
        <w:t>西暦</w:t>
      </w:r>
      <w:r w:rsidR="00340E22" w:rsidRPr="00080C6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525F6" w:rsidRPr="00080C6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40E22" w:rsidRPr="00080C6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6F60FF" w:rsidRPr="00080C6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40E22" w:rsidRPr="00080C64">
        <w:rPr>
          <w:rFonts w:ascii="BIZ UDP明朝 Medium" w:eastAsia="BIZ UDP明朝 Medium" w:hAnsi="BIZ UDP明朝 Medium" w:hint="eastAsia"/>
          <w:szCs w:val="21"/>
        </w:rPr>
        <w:t xml:space="preserve">　年　　</w:t>
      </w:r>
      <w:r w:rsidR="009525F6" w:rsidRPr="00080C6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40E22" w:rsidRPr="00080C64">
        <w:rPr>
          <w:rFonts w:ascii="BIZ UDP明朝 Medium" w:eastAsia="BIZ UDP明朝 Medium" w:hAnsi="BIZ UDP明朝 Medium" w:hint="eastAsia"/>
          <w:szCs w:val="21"/>
        </w:rPr>
        <w:t xml:space="preserve">　月　　　日　</w:t>
      </w:r>
    </w:p>
    <w:p w14:paraId="5004C245" w14:textId="193A0EC9" w:rsidR="00C53225" w:rsidRPr="00080C64" w:rsidRDefault="00340E22" w:rsidP="009C7605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80C64">
        <w:rPr>
          <w:rFonts w:ascii="BIZ UDP明朝 Medium" w:eastAsia="BIZ UDP明朝 Medium" w:hAnsi="BIZ UDP明朝 Medium" w:hint="eastAsia"/>
          <w:sz w:val="24"/>
          <w:szCs w:val="24"/>
        </w:rPr>
        <w:t>社会福祉法人滋賀県社会福祉協議会　様</w:t>
      </w:r>
      <w:r w:rsidR="00080C6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</w:t>
      </w:r>
      <w:r w:rsidR="00080C64" w:rsidRPr="00080C64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>※裏面も記入すること</w:t>
      </w:r>
    </w:p>
    <w:tbl>
      <w:tblPr>
        <w:tblpPr w:leftFromText="142" w:rightFromText="142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30"/>
        <w:gridCol w:w="142"/>
        <w:gridCol w:w="333"/>
        <w:gridCol w:w="612"/>
        <w:gridCol w:w="142"/>
        <w:gridCol w:w="830"/>
        <w:gridCol w:w="565"/>
        <w:gridCol w:w="29"/>
        <w:gridCol w:w="87"/>
        <w:gridCol w:w="647"/>
        <w:gridCol w:w="371"/>
        <w:gridCol w:w="848"/>
        <w:gridCol w:w="2107"/>
      </w:tblGrid>
      <w:tr w:rsidR="006F60FF" w:rsidRPr="00080C64" w14:paraId="1007F911" w14:textId="77777777" w:rsidTr="00080C64">
        <w:trPr>
          <w:trHeight w:val="256"/>
        </w:trPr>
        <w:tc>
          <w:tcPr>
            <w:tcW w:w="22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9DA19D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52"/>
                <w:kern w:val="0"/>
                <w:fitText w:val="1470" w:id="1931706624"/>
              </w:rPr>
              <w:t>借入申請</w:t>
            </w:r>
            <w:r w:rsidRPr="00080C64">
              <w:rPr>
                <w:rFonts w:ascii="BIZ UDP明朝 Medium" w:eastAsia="BIZ UDP明朝 Medium" w:hAnsi="BIZ UDP明朝 Medium" w:hint="eastAsia"/>
                <w:spacing w:val="2"/>
                <w:kern w:val="0"/>
                <w:fitText w:val="1470" w:id="1931706624"/>
              </w:rPr>
              <w:t>者</w:t>
            </w:r>
          </w:p>
        </w:tc>
        <w:tc>
          <w:tcPr>
            <w:tcW w:w="1718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74DE7FD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47"/>
                <w:kern w:val="0"/>
                <w:sz w:val="18"/>
                <w:szCs w:val="18"/>
                <w:fitText w:val="800" w:id="1931706630"/>
              </w:rPr>
              <w:t>ふりが</w:t>
            </w:r>
            <w:r w:rsidRPr="00080C64">
              <w:rPr>
                <w:rFonts w:ascii="BIZ UDP明朝 Medium" w:eastAsia="BIZ UDP明朝 Medium" w:hAnsi="BIZ UDP明朝 Medium" w:hint="eastAsia"/>
                <w:spacing w:val="3"/>
                <w:kern w:val="0"/>
                <w:sz w:val="18"/>
                <w:szCs w:val="18"/>
                <w:fitText w:val="800" w:id="1931706630"/>
              </w:rPr>
              <w:t>な</w:t>
            </w:r>
          </w:p>
        </w:tc>
        <w:tc>
          <w:tcPr>
            <w:tcW w:w="5637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2C9BA98" w14:textId="77777777" w:rsidR="006F60FF" w:rsidRPr="00080C64" w:rsidRDefault="006F60FF" w:rsidP="00044B8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6F60FF" w:rsidRPr="00080C64" w14:paraId="0916DBDA" w14:textId="77777777" w:rsidTr="00080C64">
        <w:trPr>
          <w:trHeight w:val="700"/>
        </w:trPr>
        <w:tc>
          <w:tcPr>
            <w:tcW w:w="2253" w:type="dxa"/>
            <w:vMerge/>
            <w:tcBorders>
              <w:left w:val="single" w:sz="18" w:space="0" w:color="auto"/>
            </w:tcBorders>
          </w:tcPr>
          <w:p w14:paraId="1CEABC39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43A647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193"/>
                <w:kern w:val="0"/>
                <w:fitText w:val="804" w:id="1931706628"/>
              </w:rPr>
              <w:t>氏</w:t>
            </w:r>
            <w:r w:rsidRPr="00080C64">
              <w:rPr>
                <w:rFonts w:ascii="BIZ UDP明朝 Medium" w:eastAsia="BIZ UDP明朝 Medium" w:hAnsi="BIZ UDP明朝 Medium" w:hint="eastAsia"/>
                <w:kern w:val="0"/>
                <w:fitText w:val="804" w:id="1931706628"/>
              </w:rPr>
              <w:t>名</w:t>
            </w:r>
          </w:p>
        </w:tc>
        <w:tc>
          <w:tcPr>
            <w:tcW w:w="5637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4EEE3F" w14:textId="750BE0CD" w:rsidR="006F60FF" w:rsidRPr="00080C64" w:rsidRDefault="006F60FF" w:rsidP="00044B8F">
            <w:pPr>
              <w:ind w:leftChars="2400" w:left="4819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F60FF" w:rsidRPr="00080C64" w14:paraId="7723081F" w14:textId="77777777" w:rsidTr="00080C64">
        <w:trPr>
          <w:trHeight w:val="368"/>
        </w:trPr>
        <w:tc>
          <w:tcPr>
            <w:tcW w:w="225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4CFD026D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2ED56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27"/>
                <w:kern w:val="0"/>
                <w:fitText w:val="1005" w:id="1933715968"/>
              </w:rPr>
              <w:t>生年月</w:t>
            </w:r>
            <w:r w:rsidRPr="00080C64">
              <w:rPr>
                <w:rFonts w:ascii="BIZ UDP明朝 Medium" w:eastAsia="BIZ UDP明朝 Medium" w:hAnsi="BIZ UDP明朝 Medium" w:hint="eastAsia"/>
                <w:spacing w:val="1"/>
                <w:kern w:val="0"/>
                <w:fitText w:val="1005" w:id="1933715968"/>
              </w:rPr>
              <w:t>日</w:t>
            </w:r>
          </w:p>
        </w:tc>
        <w:tc>
          <w:tcPr>
            <w:tcW w:w="5637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567B8A3" w14:textId="77777777" w:rsidR="006F60FF" w:rsidRPr="00080C64" w:rsidRDefault="006F60FF" w:rsidP="00044B8F">
            <w:pPr>
              <w:ind w:firstLineChars="100" w:firstLine="201"/>
              <w:jc w:val="left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 xml:space="preserve">西暦　　　　　年　　　　月　</w:t>
            </w:r>
            <w:r w:rsidR="003A6E2B"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　日（　　　　　歳）</w:t>
            </w:r>
          </w:p>
        </w:tc>
      </w:tr>
      <w:tr w:rsidR="006F60FF" w:rsidRPr="00080C64" w14:paraId="51FDDC5D" w14:textId="77777777" w:rsidTr="00080C64">
        <w:trPr>
          <w:trHeight w:val="818"/>
        </w:trPr>
        <w:tc>
          <w:tcPr>
            <w:tcW w:w="225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9556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1931706625"/>
              </w:rPr>
              <w:t>現住</w:t>
            </w:r>
            <w:r w:rsidRPr="00080C64">
              <w:rPr>
                <w:rFonts w:ascii="BIZ UDP明朝 Medium" w:eastAsia="BIZ UDP明朝 Medium" w:hAnsi="BIZ UDP明朝 Medium" w:hint="eastAsia"/>
                <w:kern w:val="0"/>
                <w:fitText w:val="1470" w:id="1931706625"/>
              </w:rPr>
              <w:t>所</w:t>
            </w:r>
          </w:p>
        </w:tc>
        <w:tc>
          <w:tcPr>
            <w:tcW w:w="7355" w:type="dxa"/>
            <w:gridSpan w:val="1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9CB252" w14:textId="77777777" w:rsidR="006F60FF" w:rsidRPr="00080C64" w:rsidRDefault="006F60FF" w:rsidP="00044B8F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 xml:space="preserve">〒　</w:t>
            </w:r>
            <w:r w:rsidR="00CC2C57"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　－　　　　　</w:t>
            </w:r>
          </w:p>
          <w:p w14:paraId="6971E8D3" w14:textId="77777777" w:rsidR="006F60FF" w:rsidRPr="00080C64" w:rsidRDefault="006F60FF" w:rsidP="00044B8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F60FF" w:rsidRPr="00080C64" w14:paraId="1D9E6E03" w14:textId="77777777" w:rsidTr="00080C64">
        <w:trPr>
          <w:trHeight w:val="540"/>
        </w:trPr>
        <w:tc>
          <w:tcPr>
            <w:tcW w:w="225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FBC357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1931706626"/>
              </w:rPr>
              <w:t>電話番</w:t>
            </w:r>
            <w:r w:rsidRPr="00080C64">
              <w:rPr>
                <w:rFonts w:ascii="BIZ UDP明朝 Medium" w:eastAsia="BIZ UDP明朝 Medium" w:hAnsi="BIZ UDP明朝 Medium" w:hint="eastAsia"/>
                <w:kern w:val="0"/>
                <w:fitText w:val="1470" w:id="1931706626"/>
              </w:rPr>
              <w:t>号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19521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自宅</w:t>
            </w:r>
          </w:p>
        </w:tc>
        <w:tc>
          <w:tcPr>
            <w:tcW w:w="26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F97E" w14:textId="77777777" w:rsidR="006F60FF" w:rsidRPr="00080C64" w:rsidRDefault="006F60FF" w:rsidP="00044B8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A1CD4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携帯</w:t>
            </w:r>
          </w:p>
        </w:tc>
        <w:tc>
          <w:tcPr>
            <w:tcW w:w="333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E0EADA" w14:textId="77777777" w:rsidR="006F60FF" w:rsidRPr="00080C64" w:rsidRDefault="006F60FF" w:rsidP="00044B8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C7823" w:rsidRPr="00080C64" w14:paraId="2EDC2ECD" w14:textId="77777777" w:rsidTr="00080C64">
        <w:trPr>
          <w:trHeight w:val="568"/>
        </w:trPr>
        <w:tc>
          <w:tcPr>
            <w:tcW w:w="225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EF2122" w14:textId="77777777" w:rsidR="008C7823" w:rsidRPr="00080C64" w:rsidRDefault="008C7823" w:rsidP="00044B8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就職（予定）施設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71076" w14:textId="77777777" w:rsidR="008C7823" w:rsidRPr="00080C64" w:rsidRDefault="008C7823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44"/>
                <w:kern w:val="0"/>
                <w:fitText w:val="804" w:id="1933805056"/>
              </w:rPr>
              <w:t>施設</w:t>
            </w:r>
            <w:r w:rsidRPr="00080C64">
              <w:rPr>
                <w:rFonts w:ascii="BIZ UDP明朝 Medium" w:eastAsia="BIZ UDP明朝 Medium" w:hAnsi="BIZ UDP明朝 Medium" w:hint="eastAsia"/>
                <w:kern w:val="0"/>
                <w:fitText w:val="804" w:id="1933805056"/>
              </w:rPr>
              <w:t>名</w:t>
            </w:r>
          </w:p>
        </w:tc>
        <w:tc>
          <w:tcPr>
            <w:tcW w:w="6250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9F430E" w14:textId="77777777" w:rsidR="008C7823" w:rsidRPr="00080C64" w:rsidRDefault="008C7823" w:rsidP="00044B8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C7823" w:rsidRPr="00080C64" w14:paraId="74301879" w14:textId="77777777" w:rsidTr="00080C64">
        <w:trPr>
          <w:trHeight w:val="852"/>
        </w:trPr>
        <w:tc>
          <w:tcPr>
            <w:tcW w:w="22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FC4996" w14:textId="77777777" w:rsidR="008C7823" w:rsidRPr="00080C64" w:rsidRDefault="008C7823" w:rsidP="00044B8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D48A" w14:textId="77777777" w:rsidR="008C7823" w:rsidRPr="00080C64" w:rsidRDefault="008C7823" w:rsidP="00044B8F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1931706627"/>
              </w:rPr>
              <w:t>所在</w:t>
            </w:r>
            <w:r w:rsidRPr="00080C64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1931706627"/>
              </w:rPr>
              <w:t>地</w:t>
            </w:r>
          </w:p>
        </w:tc>
        <w:tc>
          <w:tcPr>
            <w:tcW w:w="6250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14:paraId="3AA96BD4" w14:textId="77777777" w:rsidR="008C7823" w:rsidRPr="00080C64" w:rsidRDefault="008C7823" w:rsidP="00044B8F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 xml:space="preserve">〒　</w:t>
            </w:r>
            <w:r w:rsidR="00031EF7"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　－　　　　</w:t>
            </w:r>
          </w:p>
          <w:p w14:paraId="109A789D" w14:textId="77777777" w:rsidR="00031EF7" w:rsidRPr="00080C64" w:rsidRDefault="00031EF7" w:rsidP="00044B8F">
            <w:pPr>
              <w:rPr>
                <w:rFonts w:ascii="BIZ UDP明朝 Medium" w:eastAsia="BIZ UDP明朝 Medium" w:hAnsi="BIZ UDP明朝 Medium"/>
              </w:rPr>
            </w:pPr>
          </w:p>
          <w:p w14:paraId="1111D549" w14:textId="77777777" w:rsidR="008C7823" w:rsidRPr="00080C64" w:rsidRDefault="00031EF7" w:rsidP="00044B8F">
            <w:pPr>
              <w:ind w:leftChars="1300" w:left="2610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℡　　　　　（　　　　　）　　　　　</w:t>
            </w:r>
          </w:p>
        </w:tc>
      </w:tr>
      <w:tr w:rsidR="00C53225" w:rsidRPr="00080C64" w14:paraId="5288D70D" w14:textId="77777777" w:rsidTr="00080C64">
        <w:trPr>
          <w:trHeight w:val="267"/>
        </w:trPr>
        <w:tc>
          <w:tcPr>
            <w:tcW w:w="225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27DAAE" w14:textId="77777777" w:rsidR="00C53225" w:rsidRPr="00080C64" w:rsidRDefault="00C53225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雇用期間</w:t>
            </w:r>
          </w:p>
          <w:p w14:paraId="37FD47D0" w14:textId="77777777" w:rsidR="00C53225" w:rsidRPr="00080C64" w:rsidRDefault="00C53225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（雇用期間の定めがない場合は終期の記載不要）</w:t>
            </w:r>
          </w:p>
        </w:tc>
        <w:tc>
          <w:tcPr>
            <w:tcW w:w="26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C11F" w14:textId="77777777" w:rsidR="00C53225" w:rsidRPr="00080C64" w:rsidRDefault="00C53225" w:rsidP="00044B8F">
            <w:pPr>
              <w:ind w:left="201" w:hangingChars="100" w:hanging="201"/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kern w:val="0"/>
              </w:rPr>
              <w:t>定めなし</w:t>
            </w:r>
            <w:r w:rsidR="001628D1" w:rsidRPr="00080C64">
              <w:rPr>
                <w:rFonts w:ascii="BIZ UDP明朝 Medium" w:eastAsia="BIZ UDP明朝 Medium" w:hAnsi="BIZ UDP明朝 Medium" w:hint="eastAsia"/>
                <w:kern w:val="0"/>
              </w:rPr>
              <w:t xml:space="preserve">　</w:t>
            </w:r>
            <w:r w:rsidRPr="00080C64">
              <w:rPr>
                <w:rFonts w:ascii="BIZ UDP明朝 Medium" w:eastAsia="BIZ UDP明朝 Medium" w:hAnsi="BIZ UDP明朝 Medium" w:hint="eastAsia"/>
                <w:kern w:val="0"/>
              </w:rPr>
              <w:t>・</w:t>
            </w:r>
            <w:r w:rsidR="001628D1" w:rsidRPr="00080C64">
              <w:rPr>
                <w:rFonts w:ascii="BIZ UDP明朝 Medium" w:eastAsia="BIZ UDP明朝 Medium" w:hAnsi="BIZ UDP明朝 Medium" w:hint="eastAsia"/>
                <w:kern w:val="0"/>
              </w:rPr>
              <w:t xml:space="preserve">　</w:t>
            </w:r>
            <w:r w:rsidRPr="00080C64">
              <w:rPr>
                <w:rFonts w:ascii="BIZ UDP明朝 Medium" w:eastAsia="BIZ UDP明朝 Medium" w:hAnsi="BIZ UDP明朝 Medium" w:hint="eastAsia"/>
                <w:kern w:val="0"/>
              </w:rPr>
              <w:t>定めあり</w:t>
            </w:r>
          </w:p>
        </w:tc>
        <w:tc>
          <w:tcPr>
            <w:tcW w:w="466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D56B78" w14:textId="77777777" w:rsidR="00C53225" w:rsidRPr="00080C64" w:rsidRDefault="00C53225" w:rsidP="00044B8F">
            <w:pPr>
              <w:ind w:firstLineChars="100" w:firstLine="191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80C6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定めありの場合</w:t>
            </w:r>
          </w:p>
        </w:tc>
      </w:tr>
      <w:tr w:rsidR="00C53225" w:rsidRPr="00080C64" w14:paraId="2C0C19EA" w14:textId="77777777" w:rsidTr="00080C64">
        <w:trPr>
          <w:trHeight w:val="782"/>
        </w:trPr>
        <w:tc>
          <w:tcPr>
            <w:tcW w:w="22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AEDC52" w14:textId="77777777" w:rsidR="00C53225" w:rsidRPr="00080C64" w:rsidRDefault="00C53225" w:rsidP="00044B8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2462" w14:textId="77777777" w:rsidR="00C53225" w:rsidRPr="00080C64" w:rsidRDefault="00C53225" w:rsidP="00044B8F">
            <w:pPr>
              <w:ind w:left="201" w:hangingChars="100" w:hanging="20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6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4BA157" w14:textId="77777777" w:rsidR="00C53225" w:rsidRPr="00080C64" w:rsidRDefault="008E7C6F" w:rsidP="00044B8F">
            <w:pPr>
              <w:spacing w:line="420" w:lineRule="exact"/>
              <w:ind w:firstLineChars="100" w:firstLine="201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vertAlign w:val="superscript"/>
              </w:rPr>
              <w:t>西暦</w:t>
            </w:r>
            <w:r w:rsidR="00C53225" w:rsidRPr="00080C64">
              <w:rPr>
                <w:rFonts w:ascii="BIZ UDP明朝 Medium" w:eastAsia="BIZ UDP明朝 Medium" w:hAnsi="BIZ UDP明朝 Medium" w:hint="eastAsia"/>
              </w:rPr>
              <w:t xml:space="preserve">　　　　　　年　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53225" w:rsidRPr="00080C64">
              <w:rPr>
                <w:rFonts w:ascii="BIZ UDP明朝 Medium" w:eastAsia="BIZ UDP明朝 Medium" w:hAnsi="BIZ UDP明朝 Medium" w:hint="eastAsia"/>
              </w:rPr>
              <w:t xml:space="preserve">　　月　　　日　から</w:t>
            </w:r>
          </w:p>
          <w:p w14:paraId="29794300" w14:textId="77777777" w:rsidR="00C53225" w:rsidRPr="00080C64" w:rsidRDefault="008E7C6F" w:rsidP="00044B8F">
            <w:pPr>
              <w:spacing w:line="420" w:lineRule="exact"/>
              <w:ind w:firstLineChars="100" w:firstLine="201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vertAlign w:val="superscript"/>
              </w:rPr>
              <w:t>西暦</w:t>
            </w:r>
            <w:r w:rsidR="00C53225" w:rsidRPr="00080C64">
              <w:rPr>
                <w:rFonts w:ascii="BIZ UDP明朝 Medium" w:eastAsia="BIZ UDP明朝 Medium" w:hAnsi="BIZ UDP明朝 Medium" w:hint="eastAsia"/>
              </w:rPr>
              <w:t xml:space="preserve">　　　　　　年　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53225" w:rsidRPr="00080C64">
              <w:rPr>
                <w:rFonts w:ascii="BIZ UDP明朝 Medium" w:eastAsia="BIZ UDP明朝 Medium" w:hAnsi="BIZ UDP明朝 Medium" w:hint="eastAsia"/>
              </w:rPr>
              <w:t xml:space="preserve">　　月　　　日　まで</w:t>
            </w:r>
          </w:p>
        </w:tc>
      </w:tr>
      <w:tr w:rsidR="00C63902" w:rsidRPr="00080C64" w14:paraId="1C8F49C1" w14:textId="77777777" w:rsidTr="00080C64">
        <w:trPr>
          <w:trHeight w:val="559"/>
        </w:trPr>
        <w:tc>
          <w:tcPr>
            <w:tcW w:w="225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4AE159" w14:textId="77777777" w:rsidR="00C63902" w:rsidRPr="00080C64" w:rsidRDefault="00C63902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20"/>
                <w:kern w:val="0"/>
                <w:fitText w:val="1206" w:id="1933320192"/>
              </w:rPr>
              <w:t>勤務開始</w:t>
            </w:r>
            <w:r w:rsidRPr="00080C64">
              <w:rPr>
                <w:rFonts w:ascii="BIZ UDP明朝 Medium" w:eastAsia="BIZ UDP明朝 Medium" w:hAnsi="BIZ UDP明朝 Medium" w:hint="eastAsia"/>
                <w:spacing w:val="-2"/>
                <w:kern w:val="0"/>
                <w:fitText w:val="1206" w:id="1933320192"/>
              </w:rPr>
              <w:t>日</w:t>
            </w:r>
          </w:p>
        </w:tc>
        <w:tc>
          <w:tcPr>
            <w:tcW w:w="7355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B40E24" w14:textId="77777777" w:rsidR="00C63902" w:rsidRPr="00080C64" w:rsidRDefault="00C63902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 xml:space="preserve">西暦　　　　　　　年　　</w:t>
            </w:r>
            <w:r w:rsidR="00042D27"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　月　　　　　日</w:t>
            </w:r>
          </w:p>
        </w:tc>
      </w:tr>
      <w:tr w:rsidR="006F60FF" w:rsidRPr="00080C64" w14:paraId="29DA2BEC" w14:textId="77777777" w:rsidTr="00080C64">
        <w:trPr>
          <w:trHeight w:val="1142"/>
        </w:trPr>
        <w:tc>
          <w:tcPr>
            <w:tcW w:w="225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0D4050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14"/>
                <w:kern w:val="0"/>
                <w:fitText w:val="1407" w:id="1933320193"/>
              </w:rPr>
              <w:t>保育業務経</w:t>
            </w:r>
            <w:r w:rsidRPr="00080C64">
              <w:rPr>
                <w:rFonts w:ascii="BIZ UDP明朝 Medium" w:eastAsia="BIZ UDP明朝 Medium" w:hAnsi="BIZ UDP明朝 Medium" w:hint="eastAsia"/>
                <w:spacing w:val="4"/>
                <w:kern w:val="0"/>
                <w:fitText w:val="1407" w:id="1933320193"/>
              </w:rPr>
              <w:t>験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16AD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6790F">
              <w:rPr>
                <w:rFonts w:ascii="BIZ UDP明朝 Medium" w:eastAsia="BIZ UDP明朝 Medium" w:hAnsi="BIZ UDP明朝 Medium" w:hint="eastAsia"/>
                <w:spacing w:val="120"/>
                <w:kern w:val="0"/>
                <w:fitText w:val="1005" w:id="1931709697"/>
                <w:rPrChange w:id="1" w:author="文野　真理子" w:date="2024-02-02T19:11:00Z">
                  <w:rPr>
                    <w:rFonts w:ascii="BIZ UDP明朝 Medium" w:eastAsia="BIZ UDP明朝 Medium" w:hAnsi="BIZ UDP明朝 Medium" w:hint="eastAsia"/>
                    <w:spacing w:val="160"/>
                    <w:kern w:val="0"/>
                  </w:rPr>
                </w:rPrChange>
              </w:rPr>
              <w:t>有・</w:t>
            </w:r>
            <w:r w:rsidRPr="00F6790F">
              <w:rPr>
                <w:rFonts w:ascii="BIZ UDP明朝 Medium" w:eastAsia="BIZ UDP明朝 Medium" w:hAnsi="BIZ UDP明朝 Medium" w:hint="eastAsia"/>
                <w:kern w:val="0"/>
                <w:fitText w:val="1005" w:id="1931709697"/>
              </w:rPr>
              <w:t>無</w:t>
            </w:r>
          </w:p>
        </w:tc>
        <w:tc>
          <w:tcPr>
            <w:tcW w:w="5637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97CDFA" w14:textId="77777777" w:rsidR="00D62DDD" w:rsidRPr="00080C64" w:rsidRDefault="00C63902" w:rsidP="00044B8F">
            <w:pPr>
              <w:spacing w:line="42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80C6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＜</w:t>
            </w:r>
            <w:r w:rsidR="006F60FF" w:rsidRPr="00080C6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ある場合最終職歴</w:t>
            </w:r>
            <w:r w:rsidRPr="00080C6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＞</w:t>
            </w:r>
          </w:p>
          <w:p w14:paraId="5BC5D592" w14:textId="77777777" w:rsidR="006F60FF" w:rsidRPr="00080C64" w:rsidRDefault="006F60FF" w:rsidP="00044B8F">
            <w:pPr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施設名：</w:t>
            </w:r>
          </w:p>
          <w:p w14:paraId="4F9F35A7" w14:textId="77777777" w:rsidR="006F60FF" w:rsidRPr="00080C64" w:rsidRDefault="006F60FF" w:rsidP="00044B8F">
            <w:pPr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勤務期間：</w:t>
            </w:r>
            <w:r w:rsidR="008E7C6F" w:rsidRPr="00080C64">
              <w:rPr>
                <w:rFonts w:ascii="BIZ UDP明朝 Medium" w:eastAsia="BIZ UDP明朝 Medium" w:hAnsi="BIZ UDP明朝 Medium" w:hint="eastAsia"/>
                <w:vertAlign w:val="superscript"/>
              </w:rPr>
              <w:t>西暦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　　　年　　月　～　</w:t>
            </w:r>
            <w:r w:rsidR="008E7C6F" w:rsidRPr="00080C64">
              <w:rPr>
                <w:rFonts w:ascii="BIZ UDP明朝 Medium" w:eastAsia="BIZ UDP明朝 Medium" w:hAnsi="BIZ UDP明朝 Medium" w:hint="eastAsia"/>
                <w:vertAlign w:val="superscript"/>
              </w:rPr>
              <w:t>西暦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E7C6F"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年　　月</w:t>
            </w:r>
          </w:p>
        </w:tc>
      </w:tr>
      <w:tr w:rsidR="006F60FF" w:rsidRPr="00080C64" w14:paraId="52284369" w14:textId="77777777" w:rsidTr="00080C64">
        <w:trPr>
          <w:trHeight w:val="725"/>
        </w:trPr>
        <w:tc>
          <w:tcPr>
            <w:tcW w:w="225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D3D7EC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20"/>
                <w:kern w:val="0"/>
                <w:fitText w:val="1206" w:id="1933320194"/>
              </w:rPr>
              <w:t>借入希望</w:t>
            </w:r>
            <w:r w:rsidRPr="00080C64">
              <w:rPr>
                <w:rFonts w:ascii="BIZ UDP明朝 Medium" w:eastAsia="BIZ UDP明朝 Medium" w:hAnsi="BIZ UDP明朝 Medium" w:hint="eastAsia"/>
                <w:spacing w:val="-2"/>
                <w:kern w:val="0"/>
                <w:fitText w:val="1206" w:id="1933320194"/>
              </w:rPr>
              <w:t>額</w:t>
            </w:r>
          </w:p>
        </w:tc>
        <w:tc>
          <w:tcPr>
            <w:tcW w:w="32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54C0" w14:textId="0792FFD8" w:rsidR="006F60FF" w:rsidRPr="00080C64" w:rsidRDefault="006F60FF" w:rsidP="00044B8F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="00042D27"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80C6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080C64">
              <w:rPr>
                <w:rFonts w:ascii="BIZ UDP明朝 Medium" w:eastAsia="BIZ UDP明朝 Medium" w:hAnsi="BIZ UDP明朝 Medium" w:hint="eastAsia"/>
              </w:rPr>
              <w:t xml:space="preserve">　　円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F54" w14:textId="77777777" w:rsidR="006F60FF" w:rsidRPr="00080C64" w:rsidRDefault="006F60FF" w:rsidP="00044B8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52"/>
                <w:kern w:val="0"/>
                <w:fitText w:val="1407" w:id="1933716993"/>
              </w:rPr>
              <w:t>他の貸付</w:t>
            </w:r>
            <w:r w:rsidRPr="00080C64">
              <w:rPr>
                <w:rFonts w:ascii="BIZ UDP明朝 Medium" w:eastAsia="BIZ UDP明朝 Medium" w:hAnsi="BIZ UDP明朝 Medium" w:hint="eastAsia"/>
                <w:spacing w:val="1"/>
                <w:kern w:val="0"/>
                <w:fitText w:val="1407" w:id="1933716993"/>
              </w:rPr>
              <w:t>金</w:t>
            </w:r>
          </w:p>
          <w:p w14:paraId="4979E81F" w14:textId="77777777" w:rsidR="006F60FF" w:rsidRPr="00080C64" w:rsidRDefault="006F60FF" w:rsidP="00044B8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申し込みの有無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AC659" w14:textId="77777777" w:rsidR="006F60FF" w:rsidRPr="00080C64" w:rsidRDefault="006F60F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6790F">
              <w:rPr>
                <w:rFonts w:ascii="BIZ UDP明朝 Medium" w:eastAsia="BIZ UDP明朝 Medium" w:hAnsi="BIZ UDP明朝 Medium" w:hint="eastAsia"/>
                <w:spacing w:val="120"/>
                <w:kern w:val="0"/>
                <w:fitText w:val="1005" w:id="1931637256"/>
                <w:rPrChange w:id="2" w:author="文野　真理子" w:date="2024-02-02T19:11:00Z">
                  <w:rPr>
                    <w:rFonts w:ascii="BIZ UDP明朝 Medium" w:eastAsia="BIZ UDP明朝 Medium" w:hAnsi="BIZ UDP明朝 Medium" w:hint="eastAsia"/>
                    <w:spacing w:val="160"/>
                    <w:kern w:val="0"/>
                  </w:rPr>
                </w:rPrChange>
              </w:rPr>
              <w:t>有・</w:t>
            </w:r>
            <w:r w:rsidRPr="00F6790F">
              <w:rPr>
                <w:rFonts w:ascii="BIZ UDP明朝 Medium" w:eastAsia="BIZ UDP明朝 Medium" w:hAnsi="BIZ UDP明朝 Medium" w:hint="eastAsia"/>
                <w:kern w:val="0"/>
                <w:fitText w:val="1005" w:id="1931637256"/>
              </w:rPr>
              <w:t>無</w:t>
            </w:r>
          </w:p>
        </w:tc>
      </w:tr>
      <w:tr w:rsidR="00C63902" w:rsidRPr="00080C64" w14:paraId="310082D4" w14:textId="77777777" w:rsidTr="00080C64">
        <w:trPr>
          <w:trHeight w:val="713"/>
        </w:trPr>
        <w:tc>
          <w:tcPr>
            <w:tcW w:w="225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AEEF61" w14:textId="77777777" w:rsidR="00020987" w:rsidRPr="00080C64" w:rsidRDefault="00C63902" w:rsidP="00044B8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他の貸付金が</w:t>
            </w:r>
          </w:p>
          <w:p w14:paraId="6B224D14" w14:textId="77777777" w:rsidR="00C63902" w:rsidRPr="00080C64" w:rsidRDefault="00C63902" w:rsidP="00044B8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ある場合資金名称</w:t>
            </w:r>
          </w:p>
        </w:tc>
        <w:tc>
          <w:tcPr>
            <w:tcW w:w="7355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3E763" w14:textId="77777777" w:rsidR="00C63902" w:rsidRPr="00080C64" w:rsidRDefault="00C63902" w:rsidP="00044B8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44B8F" w:rsidRPr="00080C64" w14:paraId="01DE58F9" w14:textId="5C63AD39" w:rsidTr="00080C64">
        <w:trPr>
          <w:trHeight w:val="322"/>
        </w:trPr>
        <w:tc>
          <w:tcPr>
            <w:tcW w:w="2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B83A43" w14:textId="6EFB24F3" w:rsidR="00044B8F" w:rsidRPr="00080C64" w:rsidRDefault="00044B8F" w:rsidP="00044B8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連帯保証人予定者</w:t>
            </w:r>
          </w:p>
        </w:tc>
        <w:tc>
          <w:tcPr>
            <w:tcW w:w="186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18A4" w14:textId="1AF63AA2" w:rsidR="00044B8F" w:rsidRPr="00080C64" w:rsidRDefault="00044B8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5495" w:type="dxa"/>
            <w:gridSpan w:val="8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F94111" w14:textId="77777777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44B8F" w:rsidRPr="00080C64" w14:paraId="3AF38E68" w14:textId="3A87586C" w:rsidTr="00080C64">
        <w:trPr>
          <w:trHeight w:val="713"/>
        </w:trPr>
        <w:tc>
          <w:tcPr>
            <w:tcW w:w="22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EBB8DA" w14:textId="77777777" w:rsidR="00044B8F" w:rsidRPr="00080C64" w:rsidRDefault="00044B8F" w:rsidP="00044B8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1F5458" w14:textId="4D61D9E3" w:rsidR="00044B8F" w:rsidRPr="00080C64" w:rsidRDefault="00044B8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495" w:type="dxa"/>
            <w:gridSpan w:val="8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57E98B" w14:textId="77777777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44B8F" w:rsidRPr="00080C64" w14:paraId="775C9D55" w14:textId="611AD6F8" w:rsidTr="00080C64">
        <w:trPr>
          <w:trHeight w:val="382"/>
        </w:trPr>
        <w:tc>
          <w:tcPr>
            <w:tcW w:w="2253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BEE43E" w14:textId="77777777" w:rsidR="00044B8F" w:rsidRPr="00080C64" w:rsidRDefault="00044B8F" w:rsidP="00044B8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46F61E" w14:textId="3DCA663F" w:rsidR="00044B8F" w:rsidRPr="00080C64" w:rsidRDefault="00044B8F" w:rsidP="00044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  <w:spacing w:val="27"/>
                <w:kern w:val="0"/>
                <w:fitText w:val="1005" w:id="1933715968"/>
              </w:rPr>
              <w:t>生年月</w:t>
            </w:r>
            <w:r w:rsidRPr="00080C64">
              <w:rPr>
                <w:rFonts w:ascii="BIZ UDP明朝 Medium" w:eastAsia="BIZ UDP明朝 Medium" w:hAnsi="BIZ UDP明朝 Medium" w:hint="eastAsia"/>
                <w:spacing w:val="1"/>
                <w:kern w:val="0"/>
                <w:fitText w:val="1005" w:id="1933715968"/>
              </w:rPr>
              <w:t>日</w:t>
            </w:r>
          </w:p>
        </w:tc>
        <w:tc>
          <w:tcPr>
            <w:tcW w:w="5495" w:type="dxa"/>
            <w:gridSpan w:val="8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B5E29A" w14:textId="56355867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西暦　　　　　年　　　　月　　　　日（　　　　　歳）</w:t>
            </w:r>
          </w:p>
        </w:tc>
      </w:tr>
      <w:tr w:rsidR="00044B8F" w:rsidRPr="00080C64" w14:paraId="2FBEE799" w14:textId="77777777" w:rsidTr="00080C64">
        <w:trPr>
          <w:trHeight w:val="713"/>
        </w:trPr>
        <w:tc>
          <w:tcPr>
            <w:tcW w:w="2253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AFC14E" w14:textId="77777777" w:rsidR="00080C64" w:rsidRDefault="00044B8F" w:rsidP="00044B8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連帯保証人</w:t>
            </w:r>
            <w:r w:rsidR="00080C64">
              <w:rPr>
                <w:rFonts w:ascii="BIZ UDP明朝 Medium" w:eastAsia="BIZ UDP明朝 Medium" w:hAnsi="BIZ UDP明朝 Medium" w:hint="eastAsia"/>
              </w:rPr>
              <w:t>予定者</w:t>
            </w:r>
          </w:p>
          <w:p w14:paraId="49863559" w14:textId="41D46EE9" w:rsidR="00044B8F" w:rsidRPr="00080C64" w:rsidRDefault="00044B8F" w:rsidP="00044B8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現住所</w:t>
            </w:r>
          </w:p>
        </w:tc>
        <w:tc>
          <w:tcPr>
            <w:tcW w:w="7355" w:type="dxa"/>
            <w:gridSpan w:val="1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D74975" w14:textId="77777777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 xml:space="preserve">〒　　　　－　　　　　</w:t>
            </w:r>
          </w:p>
          <w:p w14:paraId="3CB9675B" w14:textId="7019F73D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44B8F" w:rsidRPr="00080C64" w14:paraId="66A3159B" w14:textId="2FCD9ADC" w:rsidTr="00080C64">
        <w:trPr>
          <w:trHeight w:val="654"/>
        </w:trPr>
        <w:tc>
          <w:tcPr>
            <w:tcW w:w="2253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2C99058" w14:textId="6BB745BF" w:rsidR="00080C64" w:rsidRDefault="00044B8F" w:rsidP="00080C64">
            <w:pPr>
              <w:spacing w:line="260" w:lineRule="exact"/>
              <w:ind w:firstLineChars="100" w:firstLine="201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連帯保証人</w:t>
            </w:r>
            <w:r w:rsidR="00080C64">
              <w:rPr>
                <w:rFonts w:ascii="BIZ UDP明朝 Medium" w:eastAsia="BIZ UDP明朝 Medium" w:hAnsi="BIZ UDP明朝 Medium" w:hint="eastAsia"/>
              </w:rPr>
              <w:t>予定者</w:t>
            </w:r>
          </w:p>
          <w:p w14:paraId="777DF408" w14:textId="2D6DA7C2" w:rsidR="00044B8F" w:rsidRPr="00080C64" w:rsidRDefault="00044B8F" w:rsidP="00080C64">
            <w:pPr>
              <w:spacing w:line="260" w:lineRule="exact"/>
              <w:ind w:firstLineChars="300" w:firstLine="602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A2E2D2" w14:textId="77777777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</w:p>
          <w:p w14:paraId="3607DC81" w14:textId="6BACF794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自宅</w:t>
            </w:r>
          </w:p>
        </w:tc>
        <w:tc>
          <w:tcPr>
            <w:tcW w:w="263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D521F8" w14:textId="77777777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9846E" w14:textId="77777777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</w:p>
          <w:p w14:paraId="784F4254" w14:textId="67CC1C01" w:rsidR="00044B8F" w:rsidRPr="00080C64" w:rsidRDefault="00044B8F" w:rsidP="00FF15A3">
            <w:pPr>
              <w:ind w:firstLineChars="100" w:firstLine="201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携</w:t>
            </w:r>
            <w:r w:rsidR="00FF15A3" w:rsidRPr="00080C6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80C64">
              <w:rPr>
                <w:rFonts w:ascii="BIZ UDP明朝 Medium" w:eastAsia="BIZ UDP明朝 Medium" w:hAnsi="BIZ UDP明朝 Medium" w:hint="eastAsia"/>
              </w:rPr>
              <w:t>帯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DBABC6A" w14:textId="77777777" w:rsidR="00044B8F" w:rsidRPr="00080C64" w:rsidRDefault="00044B8F" w:rsidP="00044B8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44B8F" w:rsidRPr="00080C64" w14:paraId="2099C440" w14:textId="77777777" w:rsidTr="00080C64">
        <w:trPr>
          <w:trHeight w:val="713"/>
        </w:trPr>
        <w:tc>
          <w:tcPr>
            <w:tcW w:w="2253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C45E76E" w14:textId="77777777" w:rsidR="00044B8F" w:rsidRPr="00080C64" w:rsidRDefault="00044B8F" w:rsidP="00044B8F">
            <w:pPr>
              <w:spacing w:line="260" w:lineRule="exact"/>
              <w:rPr>
                <w:rFonts w:ascii="BIZ UDP明朝 Medium" w:eastAsia="BIZ UDP明朝 Medium" w:hAnsi="BIZ UDP明朝 Medium"/>
              </w:rPr>
            </w:pPr>
          </w:p>
          <w:p w14:paraId="683DC780" w14:textId="77777777" w:rsidR="00080C64" w:rsidRDefault="00044B8F" w:rsidP="00044B8F">
            <w:pPr>
              <w:spacing w:line="260" w:lineRule="exact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 xml:space="preserve">　連帯保証人</w:t>
            </w:r>
            <w:r w:rsidR="00080C64">
              <w:rPr>
                <w:rFonts w:ascii="BIZ UDP明朝 Medium" w:eastAsia="BIZ UDP明朝 Medium" w:hAnsi="BIZ UDP明朝 Medium" w:hint="eastAsia"/>
              </w:rPr>
              <w:t>予定者</w:t>
            </w:r>
          </w:p>
          <w:p w14:paraId="688C46C0" w14:textId="36E77344" w:rsidR="00044B8F" w:rsidRPr="00080C64" w:rsidRDefault="00044B8F" w:rsidP="00080C64">
            <w:pPr>
              <w:spacing w:line="260" w:lineRule="exact"/>
              <w:ind w:firstLineChars="400" w:firstLine="803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勤務先</w:t>
            </w:r>
          </w:p>
        </w:tc>
        <w:tc>
          <w:tcPr>
            <w:tcW w:w="7355" w:type="dxa"/>
            <w:gridSpan w:val="1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C829A3F" w14:textId="77777777" w:rsidR="00FF15A3" w:rsidRPr="00080C64" w:rsidRDefault="00FF15A3" w:rsidP="00FF15A3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(名称)</w:t>
            </w:r>
          </w:p>
          <w:p w14:paraId="59641BAE" w14:textId="77777777" w:rsidR="00FF15A3" w:rsidRPr="00080C64" w:rsidRDefault="00FF15A3" w:rsidP="00FF15A3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(所在地)　〒　　　　－</w:t>
            </w:r>
          </w:p>
          <w:p w14:paraId="7086D646" w14:textId="77777777" w:rsidR="00FF15A3" w:rsidRPr="00080C64" w:rsidRDefault="00FF15A3" w:rsidP="00FF15A3">
            <w:pPr>
              <w:rPr>
                <w:rFonts w:ascii="BIZ UDP明朝 Medium" w:eastAsia="BIZ UDP明朝 Medium" w:hAnsi="BIZ UDP明朝 Medium"/>
              </w:rPr>
            </w:pPr>
          </w:p>
          <w:p w14:paraId="296847DD" w14:textId="7FD72320" w:rsidR="00044B8F" w:rsidRPr="00080C64" w:rsidRDefault="00FF15A3" w:rsidP="00FF15A3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(℡)           －           －</w:t>
            </w:r>
          </w:p>
        </w:tc>
      </w:tr>
      <w:tr w:rsidR="00FF15A3" w:rsidRPr="00080C64" w14:paraId="39352BA5" w14:textId="3CD75C9C" w:rsidTr="00080C64">
        <w:trPr>
          <w:trHeight w:val="713"/>
        </w:trPr>
        <w:tc>
          <w:tcPr>
            <w:tcW w:w="225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E2EA73" w14:textId="77777777" w:rsidR="00FF15A3" w:rsidRPr="00080C64" w:rsidRDefault="00FF15A3" w:rsidP="00044B8F">
            <w:pPr>
              <w:spacing w:line="260" w:lineRule="exact"/>
              <w:rPr>
                <w:rFonts w:ascii="BIZ UDP明朝 Medium" w:eastAsia="BIZ UDP明朝 Medium" w:hAnsi="BIZ UDP明朝 Medium"/>
              </w:rPr>
            </w:pPr>
          </w:p>
          <w:p w14:paraId="11FC184E" w14:textId="180DAE42" w:rsidR="00FF15A3" w:rsidRPr="00080C64" w:rsidRDefault="00FF15A3" w:rsidP="00FF15A3">
            <w:pPr>
              <w:spacing w:line="260" w:lineRule="exact"/>
              <w:ind w:firstLineChars="100" w:firstLine="201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職業</w:t>
            </w:r>
          </w:p>
        </w:tc>
        <w:tc>
          <w:tcPr>
            <w:tcW w:w="3261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3D2EB2" w14:textId="77777777" w:rsidR="00FF15A3" w:rsidRPr="00080C64" w:rsidRDefault="00FF15A3" w:rsidP="00FF15A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9494A3" w14:textId="77777777" w:rsidR="00FF15A3" w:rsidRPr="00080C64" w:rsidRDefault="00FF15A3" w:rsidP="00FF15A3">
            <w:pPr>
              <w:rPr>
                <w:rFonts w:ascii="BIZ UDP明朝 Medium" w:eastAsia="BIZ UDP明朝 Medium" w:hAnsi="BIZ UDP明朝 Medium"/>
              </w:rPr>
            </w:pPr>
          </w:p>
          <w:p w14:paraId="10F6DE18" w14:textId="7BCD9F17" w:rsidR="00FF15A3" w:rsidRPr="00080C64" w:rsidRDefault="00FF15A3" w:rsidP="00FF15A3">
            <w:pPr>
              <w:ind w:firstLineChars="100" w:firstLine="201"/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>年　収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08AAEF" w14:textId="43FABC9D" w:rsidR="00FF15A3" w:rsidRPr="00080C64" w:rsidRDefault="00FF15A3" w:rsidP="00FF15A3">
            <w:pPr>
              <w:rPr>
                <w:rFonts w:ascii="BIZ UDP明朝 Medium" w:eastAsia="BIZ UDP明朝 Medium" w:hAnsi="BIZ UDP明朝 Medium"/>
              </w:rPr>
            </w:pPr>
            <w:r w:rsidRPr="00080C64">
              <w:rPr>
                <w:rFonts w:ascii="BIZ UDP明朝 Medium" w:eastAsia="BIZ UDP明朝 Medium" w:hAnsi="BIZ UDP明朝 Medium" w:hint="eastAsia"/>
              </w:rPr>
              <w:t xml:space="preserve">　　　　　　　　　　万円</w:t>
            </w:r>
          </w:p>
        </w:tc>
      </w:tr>
    </w:tbl>
    <w:p w14:paraId="4D166E12" w14:textId="227F16FE" w:rsidR="00080C64" w:rsidRDefault="00080C64" w:rsidP="00080C64">
      <w:pPr>
        <w:rPr>
          <w:rFonts w:ascii="BIZ UDP明朝 Medium" w:eastAsia="BIZ UDP明朝 Medium" w:hAnsi="BIZ UDP明朝 Medium"/>
        </w:rPr>
      </w:pPr>
      <w:r w:rsidRPr="00E104DF">
        <w:rPr>
          <w:rFonts w:ascii="BIZ UDP明朝 Medium" w:eastAsia="BIZ UDP明朝 Medium" w:hAnsi="BIZ UDP明朝 Medium" w:hint="eastAsia"/>
          <w:sz w:val="24"/>
          <w:szCs w:val="28"/>
        </w:rPr>
        <w:lastRenderedPageBreak/>
        <w:t>就職準備金使途ごとの合計</w:t>
      </w:r>
      <w:r>
        <w:rPr>
          <w:rFonts w:ascii="BIZ UDP明朝 Medium" w:eastAsia="BIZ UDP明朝 Medium" w:hAnsi="BIZ UDP明朝 Medium" w:hint="eastAsia"/>
        </w:rPr>
        <w:t xml:space="preserve">　※就職準備金の使途</w:t>
      </w:r>
      <w:r w:rsidR="0020340C">
        <w:rPr>
          <w:rFonts w:ascii="BIZ UDP明朝 Medium" w:eastAsia="BIZ UDP明朝 Medium" w:hAnsi="BIZ UDP明朝 Medium" w:hint="eastAsia"/>
        </w:rPr>
        <w:t>対象は別表1</w:t>
      </w:r>
      <w:r>
        <w:rPr>
          <w:rFonts w:ascii="BIZ UDP明朝 Medium" w:eastAsia="BIZ UDP明朝 Medium" w:hAnsi="BIZ UDP明朝 Medium" w:hint="eastAsia"/>
        </w:rPr>
        <w:t>上限額一覧を参照</w:t>
      </w:r>
    </w:p>
    <w:p w14:paraId="70897484" w14:textId="77777777" w:rsidR="00080C64" w:rsidRDefault="00080C64" w:rsidP="00080C64">
      <w:pPr>
        <w:spacing w:line="200" w:lineRule="exact"/>
        <w:rPr>
          <w:rFonts w:ascii="BIZ UDP明朝 Medium" w:eastAsia="BIZ UDP明朝 Medium" w:hAnsi="BIZ UDP明朝 Medium"/>
        </w:rPr>
      </w:pPr>
    </w:p>
    <w:p w14:paraId="6447CCD5" w14:textId="77777777" w:rsidR="00080C64" w:rsidRPr="00D31D29" w:rsidRDefault="00080C64" w:rsidP="00080C64">
      <w:pPr>
        <w:spacing w:line="240" w:lineRule="exact"/>
        <w:rPr>
          <w:rFonts w:ascii="BIZ UDP明朝 Medium" w:eastAsia="BIZ UDP明朝 Medium" w:hAnsi="BIZ UDP明朝 Medium"/>
          <w:sz w:val="18"/>
          <w:szCs w:val="20"/>
        </w:rPr>
      </w:pPr>
      <w:r w:rsidRPr="00D31D29">
        <w:rPr>
          <w:rFonts w:ascii="BIZ UDP明朝 Medium" w:eastAsia="BIZ UDP明朝 Medium" w:hAnsi="BIZ UDP明朝 Medium" w:hint="eastAsia"/>
          <w:sz w:val="18"/>
          <w:szCs w:val="20"/>
        </w:rPr>
        <w:t>※領収書またはレシートをA4用紙に貼付し、使途の番号を記載すること。</w:t>
      </w:r>
    </w:p>
    <w:p w14:paraId="318A0256" w14:textId="5947F9D5" w:rsidR="00080C64" w:rsidRPr="00D31D29" w:rsidRDefault="00080C64" w:rsidP="00080C64">
      <w:pPr>
        <w:spacing w:line="240" w:lineRule="exact"/>
        <w:rPr>
          <w:rFonts w:ascii="BIZ UDP明朝 Medium" w:eastAsia="BIZ UDP明朝 Medium" w:hAnsi="BIZ UDP明朝 Medium"/>
          <w:sz w:val="18"/>
          <w:szCs w:val="20"/>
        </w:rPr>
      </w:pPr>
      <w:r w:rsidRPr="00D31D29">
        <w:rPr>
          <w:rFonts w:ascii="BIZ UDP明朝 Medium" w:eastAsia="BIZ UDP明朝 Medium" w:hAnsi="BIZ UDP明朝 Medium" w:hint="eastAsia"/>
          <w:sz w:val="18"/>
          <w:szCs w:val="20"/>
        </w:rPr>
        <w:t>※貸付の手引きに記載の、就職準備金の対象をして購入できるもの</w:t>
      </w:r>
      <w:r w:rsidR="0020340C">
        <w:rPr>
          <w:rFonts w:ascii="BIZ UDP明朝 Medium" w:eastAsia="BIZ UDP明朝 Medium" w:hAnsi="BIZ UDP明朝 Medium" w:hint="eastAsia"/>
          <w:sz w:val="18"/>
          <w:szCs w:val="20"/>
        </w:rPr>
        <w:t>で</w:t>
      </w:r>
      <w:r w:rsidRPr="00D31D29">
        <w:rPr>
          <w:rFonts w:ascii="BIZ UDP明朝 Medium" w:eastAsia="BIZ UDP明朝 Medium" w:hAnsi="BIZ UDP明朝 Medium" w:hint="eastAsia"/>
          <w:sz w:val="18"/>
          <w:szCs w:val="20"/>
        </w:rPr>
        <w:t>上限額を超える場合は、上限額を記入してください。</w:t>
      </w:r>
    </w:p>
    <w:p w14:paraId="0CB78D85" w14:textId="4B7AA90A" w:rsidR="00080C64" w:rsidRDefault="00080C64" w:rsidP="0020340C">
      <w:pPr>
        <w:spacing w:line="240" w:lineRule="exact"/>
        <w:ind w:firstLineChars="100" w:firstLine="171"/>
        <w:rPr>
          <w:rFonts w:ascii="BIZ UDP明朝 Medium" w:eastAsia="BIZ UDP明朝 Medium" w:hAnsi="BIZ UDP明朝 Medium"/>
          <w:sz w:val="18"/>
          <w:szCs w:val="20"/>
        </w:rPr>
      </w:pPr>
      <w:r>
        <w:rPr>
          <w:rFonts w:ascii="BIZ UDP明朝 Medium" w:eastAsia="BIZ UDP明朝 Medium" w:hAnsi="BIZ UDP明朝 Medium" w:hint="eastAsia"/>
          <w:sz w:val="18"/>
          <w:szCs w:val="20"/>
        </w:rPr>
        <w:t>上限額を超えない場合は、実際に支払った金額を記入してください。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410"/>
      </w:tblGrid>
      <w:tr w:rsidR="00080C64" w14:paraId="4082E95C" w14:textId="77777777" w:rsidTr="0020340C">
        <w:trPr>
          <w:trHeight w:val="567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78BCDB50" w14:textId="77777777" w:rsidR="00080C64" w:rsidRDefault="00080C64" w:rsidP="00CF2E73">
            <w:pPr>
              <w:tabs>
                <w:tab w:val="center" w:pos="151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使途</w:t>
            </w:r>
          </w:p>
          <w:p w14:paraId="48061A92" w14:textId="65BF9B4A" w:rsidR="00080C64" w:rsidRPr="00D31D29" w:rsidRDefault="00080C64" w:rsidP="0020340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※</w:t>
            </w:r>
            <w:r w:rsidRPr="00D31D29">
              <w:rPr>
                <w:rFonts w:ascii="BIZ UDP明朝 Medium" w:eastAsia="BIZ UDP明朝 Medium" w:hAnsi="BIZ UDP明朝 Medium" w:hint="eastAsia"/>
              </w:rPr>
              <w:t>□は該当する内容にチェック</w:t>
            </w:r>
            <w:r>
              <w:rPr>
                <w:rFonts w:ascii="BIZ UDP明朝 Medium" w:eastAsia="BIZ UDP明朝 Medium" w:hAnsi="BIZ UDP明朝 Medium" w:hint="eastAsia"/>
              </w:rPr>
              <w:t>を記入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2D362ADC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支払額の合計</w:t>
            </w:r>
          </w:p>
          <w:p w14:paraId="1216F74B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20340C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※上限を超えた場合は上限額を記入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5EDD2ACB" w14:textId="77777777" w:rsidR="0020340C" w:rsidRDefault="00080C64" w:rsidP="0020340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内容ごとの上限額</w:t>
            </w:r>
          </w:p>
          <w:p w14:paraId="7081D986" w14:textId="17A638C9" w:rsidR="00080C64" w:rsidRDefault="0020340C" w:rsidP="0020340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（税込）</w:t>
            </w:r>
          </w:p>
        </w:tc>
      </w:tr>
      <w:tr w:rsidR="00080C64" w14:paraId="75AD72AA" w14:textId="77777777" w:rsidTr="0020340C">
        <w:trPr>
          <w:trHeight w:val="567"/>
        </w:trPr>
        <w:tc>
          <w:tcPr>
            <w:tcW w:w="3539" w:type="dxa"/>
            <w:vAlign w:val="center"/>
          </w:tcPr>
          <w:p w14:paraId="793F35AD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 </w:t>
            </w: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転居費用</w:t>
            </w:r>
          </w:p>
          <w:p w14:paraId="08FB2417" w14:textId="77777777" w:rsidR="00080C64" w:rsidRPr="00F67A8B" w:rsidRDefault="00080C64" w:rsidP="0020340C">
            <w:pPr>
              <w:spacing w:line="260" w:lineRule="exact"/>
              <w:ind w:firstLineChars="200" w:firstLine="422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転居前の県市名（　　　　　　　）</w:t>
            </w:r>
          </w:p>
        </w:tc>
        <w:tc>
          <w:tcPr>
            <w:tcW w:w="2693" w:type="dxa"/>
            <w:vAlign w:val="center"/>
          </w:tcPr>
          <w:p w14:paraId="25A42BBF" w14:textId="77777777" w:rsidR="00080C64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A27F3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62F0A5E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40万円</w:t>
            </w:r>
          </w:p>
        </w:tc>
      </w:tr>
      <w:tr w:rsidR="00080C64" w14:paraId="063EA957" w14:textId="77777777" w:rsidTr="0020340C">
        <w:trPr>
          <w:trHeight w:val="283"/>
        </w:trPr>
        <w:tc>
          <w:tcPr>
            <w:tcW w:w="3539" w:type="dxa"/>
            <w:vMerge w:val="restart"/>
            <w:vAlign w:val="center"/>
          </w:tcPr>
          <w:p w14:paraId="1A14DEA5" w14:textId="77777777" w:rsidR="00080C64" w:rsidRPr="00E104DF" w:rsidRDefault="00080C64" w:rsidP="00CF2E73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② </w:t>
            </w:r>
            <w:r>
              <w:rPr>
                <w:rFonts w:ascii="BIZ UDP明朝 Medium" w:eastAsia="BIZ UDP明朝 Medium" w:hAnsi="BIZ UDP明朝 Medium"/>
                <w:sz w:val="22"/>
                <w:szCs w:val="24"/>
              </w:rPr>
              <w:t xml:space="preserve"> </w:t>
            </w:r>
            <w:r w:rsidRPr="00E104DF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□パソコン </w:t>
            </w:r>
          </w:p>
          <w:p w14:paraId="2DAE0F39" w14:textId="77777777" w:rsidR="00080C64" w:rsidRPr="00E104DF" w:rsidRDefault="00080C64" w:rsidP="00CF2E73">
            <w:pPr>
              <w:spacing w:line="260" w:lineRule="exact"/>
              <w:ind w:firstLineChars="200" w:firstLine="422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E104DF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□タブレット</w:t>
            </w:r>
          </w:p>
        </w:tc>
        <w:tc>
          <w:tcPr>
            <w:tcW w:w="2693" w:type="dxa"/>
            <w:vMerge w:val="restart"/>
            <w:vAlign w:val="center"/>
          </w:tcPr>
          <w:p w14:paraId="098AC8CA" w14:textId="77777777" w:rsidR="00080C64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A27F3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C45A103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</w:t>
            </w:r>
            <w:r>
              <w:rPr>
                <w:rFonts w:ascii="BIZ UDP明朝 Medium" w:eastAsia="BIZ UDP明朝 Medium" w:hAnsi="BIZ UDP明朝 Medium"/>
              </w:rPr>
              <w:t>6</w:t>
            </w:r>
            <w:r>
              <w:rPr>
                <w:rFonts w:ascii="BIZ UDP明朝 Medium" w:eastAsia="BIZ UDP明朝 Medium" w:hAnsi="BIZ UDP明朝 Medium" w:hint="eastAsia"/>
              </w:rPr>
              <w:t>万円</w:t>
            </w:r>
          </w:p>
        </w:tc>
      </w:tr>
      <w:tr w:rsidR="00080C64" w14:paraId="3E47F67D" w14:textId="77777777" w:rsidTr="0020340C">
        <w:trPr>
          <w:trHeight w:val="283"/>
        </w:trPr>
        <w:tc>
          <w:tcPr>
            <w:tcW w:w="3539" w:type="dxa"/>
            <w:vMerge/>
            <w:vAlign w:val="center"/>
          </w:tcPr>
          <w:p w14:paraId="2CF31964" w14:textId="77777777" w:rsidR="00080C64" w:rsidRDefault="00080C64" w:rsidP="00CF2E73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521E04E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FA6D50B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7万円</w:t>
            </w:r>
          </w:p>
        </w:tc>
      </w:tr>
      <w:tr w:rsidR="00080C64" w14:paraId="31E9CB16" w14:textId="77777777" w:rsidTr="0020340C">
        <w:trPr>
          <w:trHeight w:val="567"/>
        </w:trPr>
        <w:tc>
          <w:tcPr>
            <w:tcW w:w="3539" w:type="dxa"/>
            <w:vAlign w:val="center"/>
          </w:tcPr>
          <w:p w14:paraId="69C7FE09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 </w:t>
            </w: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パソコン周辺機器</w:t>
            </w:r>
          </w:p>
          <w:p w14:paraId="38699D4D" w14:textId="77777777" w:rsidR="00080C64" w:rsidRPr="00F67A8B" w:rsidRDefault="00080C64" w:rsidP="00CF2E73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（マウス、ソフト、タッチペン等）</w:t>
            </w:r>
          </w:p>
        </w:tc>
        <w:tc>
          <w:tcPr>
            <w:tcW w:w="2693" w:type="dxa"/>
            <w:vAlign w:val="center"/>
          </w:tcPr>
          <w:p w14:paraId="46C45A61" w14:textId="77777777" w:rsidR="00080C64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A27F3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75CC190C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2万円</w:t>
            </w:r>
          </w:p>
        </w:tc>
      </w:tr>
      <w:tr w:rsidR="00080C64" w14:paraId="32DC1282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7120C9DB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 プリンター、インク</w:t>
            </w:r>
          </w:p>
        </w:tc>
        <w:tc>
          <w:tcPr>
            <w:tcW w:w="2693" w:type="dxa"/>
            <w:vAlign w:val="center"/>
          </w:tcPr>
          <w:p w14:paraId="11ECBF9C" w14:textId="77777777" w:rsidR="00080C64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A27F3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427F90A0" w14:textId="661461F6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del w:id="3" w:author="村田　明" w:date="2024-02-01T11:15:00Z">
              <w:r w:rsidDel="00BE15F5">
                <w:rPr>
                  <w:rFonts w:ascii="BIZ UDP明朝 Medium" w:eastAsia="BIZ UDP明朝 Medium" w:hAnsi="BIZ UDP明朝 Medium" w:hint="eastAsia"/>
                </w:rPr>
                <w:delText>3</w:delText>
              </w:r>
            </w:del>
            <w:ins w:id="4" w:author="村田　明" w:date="2024-02-01T11:15:00Z">
              <w:r w:rsidR="00BE15F5">
                <w:rPr>
                  <w:rFonts w:ascii="BIZ UDP明朝 Medium" w:eastAsia="BIZ UDP明朝 Medium" w:hAnsi="BIZ UDP明朝 Medium" w:hint="eastAsia"/>
                </w:rPr>
                <w:t>16</w:t>
              </w:r>
            </w:ins>
            <w:r>
              <w:rPr>
                <w:rFonts w:ascii="BIZ UDP明朝 Medium" w:eastAsia="BIZ UDP明朝 Medium" w:hAnsi="BIZ UDP明朝 Medium" w:hint="eastAsia"/>
              </w:rPr>
              <w:t>万円</w:t>
            </w:r>
          </w:p>
        </w:tc>
      </w:tr>
      <w:tr w:rsidR="00080C64" w14:paraId="19C95162" w14:textId="77777777" w:rsidTr="0020340C">
        <w:trPr>
          <w:trHeight w:val="285"/>
        </w:trPr>
        <w:tc>
          <w:tcPr>
            <w:tcW w:w="3539" w:type="dxa"/>
            <w:vMerge w:val="restart"/>
            <w:vAlign w:val="center"/>
          </w:tcPr>
          <w:p w14:paraId="6161BF78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□電子ピアノ</w:t>
            </w:r>
          </w:p>
          <w:p w14:paraId="7DFB5760" w14:textId="77777777" w:rsidR="00080C64" w:rsidRPr="00F67A8B" w:rsidRDefault="00080C64" w:rsidP="00CF2E73">
            <w:pPr>
              <w:pStyle w:val="af"/>
              <w:spacing w:line="260" w:lineRule="exact"/>
              <w:ind w:leftChars="0" w:left="36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□電子キーボード</w:t>
            </w:r>
          </w:p>
        </w:tc>
        <w:tc>
          <w:tcPr>
            <w:tcW w:w="2693" w:type="dxa"/>
            <w:vMerge w:val="restart"/>
            <w:vAlign w:val="center"/>
          </w:tcPr>
          <w:p w14:paraId="2E53F696" w14:textId="77777777" w:rsidR="00080C64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A27F3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6627A3F1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15万円</w:t>
            </w:r>
          </w:p>
        </w:tc>
      </w:tr>
      <w:tr w:rsidR="00080C64" w14:paraId="15264BAA" w14:textId="77777777" w:rsidTr="0020340C">
        <w:trPr>
          <w:trHeight w:val="267"/>
        </w:trPr>
        <w:tc>
          <w:tcPr>
            <w:tcW w:w="3539" w:type="dxa"/>
            <w:vMerge/>
            <w:vAlign w:val="center"/>
          </w:tcPr>
          <w:p w14:paraId="5B43E79A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718F854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3FB923E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3万円</w:t>
            </w:r>
          </w:p>
        </w:tc>
      </w:tr>
      <w:tr w:rsidR="00080C64" w14:paraId="198EE520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7931650A" w14:textId="2DFDAB6A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ヘッド</w:t>
            </w:r>
            <w:del w:id="5" w:author="村田　明" w:date="2024-02-01T11:15:00Z">
              <w:r w:rsidRPr="00F67A8B" w:rsidDel="00BE15F5"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delText>フォ</w:delText>
              </w:r>
            </w:del>
            <w:ins w:id="6" w:author="村田　明" w:date="2024-02-01T11:15:00Z">
              <w:r w:rsidR="00BE15F5">
                <w:rPr>
                  <w:rFonts w:ascii="BIZ UDP明朝 Medium" w:eastAsia="BIZ UDP明朝 Medium" w:hAnsi="BIZ UDP明朝 Medium" w:hint="eastAsia"/>
                  <w:sz w:val="22"/>
                  <w:szCs w:val="24"/>
                </w:rPr>
                <w:t>ホ</w:t>
              </w:r>
            </w:ins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ン</w:t>
            </w:r>
          </w:p>
        </w:tc>
        <w:tc>
          <w:tcPr>
            <w:tcW w:w="2693" w:type="dxa"/>
            <w:vAlign w:val="center"/>
          </w:tcPr>
          <w:p w14:paraId="76FE17E2" w14:textId="77777777" w:rsidR="00080C64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A27F35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0CE71EA2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</w:t>
            </w:r>
          </w:p>
        </w:tc>
      </w:tr>
      <w:tr w:rsidR="00080C64" w14:paraId="36F116E4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19F8BFEA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ミシン</w:t>
            </w:r>
          </w:p>
        </w:tc>
        <w:tc>
          <w:tcPr>
            <w:tcW w:w="2693" w:type="dxa"/>
            <w:vAlign w:val="center"/>
          </w:tcPr>
          <w:p w14:paraId="76E72BD4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1D894A38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2万円</w:t>
            </w:r>
          </w:p>
        </w:tc>
      </w:tr>
      <w:tr w:rsidR="00080C64" w14:paraId="0555C1FC" w14:textId="77777777" w:rsidTr="0020340C">
        <w:trPr>
          <w:trHeight w:val="255"/>
        </w:trPr>
        <w:tc>
          <w:tcPr>
            <w:tcW w:w="3539" w:type="dxa"/>
            <w:vMerge w:val="restart"/>
          </w:tcPr>
          <w:p w14:paraId="5A080CC8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□自動車</w:t>
            </w:r>
          </w:p>
          <w:p w14:paraId="01DF3A57" w14:textId="77777777" w:rsidR="00080C64" w:rsidRPr="00F67A8B" w:rsidRDefault="00080C64" w:rsidP="00CF2E73">
            <w:pPr>
              <w:pStyle w:val="af"/>
              <w:spacing w:line="260" w:lineRule="exact"/>
              <w:ind w:leftChars="0" w:left="36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□バイク</w:t>
            </w:r>
          </w:p>
          <w:p w14:paraId="6BCDBB5F" w14:textId="77777777" w:rsidR="00080C64" w:rsidRPr="00F67A8B" w:rsidRDefault="00080C64" w:rsidP="00CF2E73">
            <w:pPr>
              <w:pStyle w:val="af"/>
              <w:spacing w:line="260" w:lineRule="exact"/>
              <w:ind w:leftChars="0" w:left="36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□自転車 （防犯登録）</w:t>
            </w:r>
          </w:p>
        </w:tc>
        <w:tc>
          <w:tcPr>
            <w:tcW w:w="2693" w:type="dxa"/>
            <w:vMerge w:val="restart"/>
            <w:vAlign w:val="center"/>
          </w:tcPr>
          <w:p w14:paraId="4E9A2C51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0BA2F320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3</w:t>
            </w:r>
            <w:r>
              <w:rPr>
                <w:rFonts w:ascii="BIZ UDP明朝 Medium" w:eastAsia="BIZ UDP明朝 Medium" w:hAnsi="BIZ UDP明朝 Medium"/>
              </w:rPr>
              <w:t>0</w:t>
            </w:r>
            <w:r>
              <w:rPr>
                <w:rFonts w:ascii="BIZ UDP明朝 Medium" w:eastAsia="BIZ UDP明朝 Medium" w:hAnsi="BIZ UDP明朝 Medium" w:hint="eastAsia"/>
              </w:rPr>
              <w:t>万円</w:t>
            </w:r>
          </w:p>
        </w:tc>
      </w:tr>
      <w:tr w:rsidR="00080C64" w14:paraId="51C13AB4" w14:textId="77777777" w:rsidTr="0020340C">
        <w:trPr>
          <w:trHeight w:val="255"/>
        </w:trPr>
        <w:tc>
          <w:tcPr>
            <w:tcW w:w="3539" w:type="dxa"/>
            <w:vMerge/>
          </w:tcPr>
          <w:p w14:paraId="45FF8C3B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7B3894C" w14:textId="77777777" w:rsidR="00080C64" w:rsidRPr="006153E3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72EF5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20万円</w:t>
            </w:r>
          </w:p>
        </w:tc>
      </w:tr>
      <w:tr w:rsidR="00080C64" w14:paraId="77DAA322" w14:textId="77777777" w:rsidTr="0020340C">
        <w:trPr>
          <w:trHeight w:val="255"/>
        </w:trPr>
        <w:tc>
          <w:tcPr>
            <w:tcW w:w="3539" w:type="dxa"/>
            <w:vMerge/>
          </w:tcPr>
          <w:p w14:paraId="7CF5F317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27BA22F" w14:textId="77777777" w:rsidR="00080C64" w:rsidRPr="006153E3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5C099D0B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15万円</w:t>
            </w:r>
          </w:p>
        </w:tc>
      </w:tr>
      <w:tr w:rsidR="00080C64" w14:paraId="0797982E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19B15507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タイヤ</w:t>
            </w:r>
          </w:p>
        </w:tc>
        <w:tc>
          <w:tcPr>
            <w:tcW w:w="2693" w:type="dxa"/>
            <w:vAlign w:val="center"/>
          </w:tcPr>
          <w:p w14:paraId="4317A2D1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7CCE0B62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10万円</w:t>
            </w:r>
          </w:p>
        </w:tc>
      </w:tr>
      <w:tr w:rsidR="00080C64" w14:paraId="1CCD25A5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5DB5CDA3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自動車点検代</w:t>
            </w:r>
          </w:p>
        </w:tc>
        <w:tc>
          <w:tcPr>
            <w:tcW w:w="2693" w:type="dxa"/>
            <w:vAlign w:val="center"/>
          </w:tcPr>
          <w:p w14:paraId="229ED782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42BE6247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5万円</w:t>
            </w:r>
          </w:p>
        </w:tc>
      </w:tr>
      <w:tr w:rsidR="00080C64" w14:paraId="750419F4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0529FB58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自転車カバー</w:t>
            </w:r>
          </w:p>
        </w:tc>
        <w:tc>
          <w:tcPr>
            <w:tcW w:w="2693" w:type="dxa"/>
            <w:vAlign w:val="center"/>
          </w:tcPr>
          <w:p w14:paraId="369C0EA0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1BE9D7AF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</w:t>
            </w:r>
          </w:p>
        </w:tc>
      </w:tr>
      <w:tr w:rsidR="00080C64" w14:paraId="266B9765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3964AD7D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チャイルドシート</w:t>
            </w:r>
          </w:p>
        </w:tc>
        <w:tc>
          <w:tcPr>
            <w:tcW w:w="2693" w:type="dxa"/>
            <w:vAlign w:val="center"/>
          </w:tcPr>
          <w:p w14:paraId="66605406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18844C30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3万円</w:t>
            </w:r>
          </w:p>
        </w:tc>
      </w:tr>
      <w:tr w:rsidR="00080C64" w14:paraId="05B31671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089BBBE3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ヘルメット</w:t>
            </w:r>
          </w:p>
        </w:tc>
        <w:tc>
          <w:tcPr>
            <w:tcW w:w="2693" w:type="dxa"/>
            <w:vAlign w:val="center"/>
          </w:tcPr>
          <w:p w14:paraId="59839DCC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29498D01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</w:t>
            </w:r>
          </w:p>
        </w:tc>
      </w:tr>
      <w:tr w:rsidR="00080C64" w14:paraId="00A392F1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42708D92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申請者の被服費 （イ）</w:t>
            </w:r>
          </w:p>
        </w:tc>
        <w:tc>
          <w:tcPr>
            <w:tcW w:w="2693" w:type="dxa"/>
            <w:vAlign w:val="center"/>
          </w:tcPr>
          <w:p w14:paraId="72F3ED6E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12E89B89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5万円</w:t>
            </w:r>
          </w:p>
        </w:tc>
      </w:tr>
      <w:tr w:rsidR="00080C64" w14:paraId="4472581F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1E48D58F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申請者の被服費 （ロ）</w:t>
            </w:r>
          </w:p>
        </w:tc>
        <w:tc>
          <w:tcPr>
            <w:tcW w:w="2693" w:type="dxa"/>
            <w:vAlign w:val="center"/>
          </w:tcPr>
          <w:p w14:paraId="6B3596A8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01E189DB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5万円</w:t>
            </w:r>
          </w:p>
        </w:tc>
      </w:tr>
      <w:tr w:rsidR="00080C64" w14:paraId="379B84DA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71AB74A1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申請者の被服費 （ハ）</w:t>
            </w:r>
          </w:p>
        </w:tc>
        <w:tc>
          <w:tcPr>
            <w:tcW w:w="2693" w:type="dxa"/>
            <w:vAlign w:val="center"/>
          </w:tcPr>
          <w:p w14:paraId="59A62D63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57281431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3万円</w:t>
            </w:r>
          </w:p>
        </w:tc>
      </w:tr>
      <w:tr w:rsidR="00080C64" w14:paraId="3A9F1D7F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64446BFF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文具類</w:t>
            </w:r>
          </w:p>
        </w:tc>
        <w:tc>
          <w:tcPr>
            <w:tcW w:w="2693" w:type="dxa"/>
            <w:vAlign w:val="center"/>
          </w:tcPr>
          <w:p w14:paraId="2FEFF672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23CE40F8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</w:t>
            </w:r>
          </w:p>
        </w:tc>
      </w:tr>
      <w:tr w:rsidR="00080C64" w14:paraId="25C05987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053B5BD8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備品類</w:t>
            </w:r>
          </w:p>
        </w:tc>
        <w:tc>
          <w:tcPr>
            <w:tcW w:w="2693" w:type="dxa"/>
            <w:vAlign w:val="center"/>
          </w:tcPr>
          <w:p w14:paraId="513F249E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7E6C8F3F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</w:t>
            </w:r>
          </w:p>
        </w:tc>
      </w:tr>
      <w:tr w:rsidR="00080C64" w14:paraId="710D47DA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5F374A69" w14:textId="77777777" w:rsidR="00080C64" w:rsidRPr="00F67A8B" w:rsidRDefault="00080C64" w:rsidP="00CF2E73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書籍類</w:t>
            </w:r>
          </w:p>
        </w:tc>
        <w:tc>
          <w:tcPr>
            <w:tcW w:w="2693" w:type="dxa"/>
            <w:vAlign w:val="center"/>
          </w:tcPr>
          <w:p w14:paraId="672E8B17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7F9ACF3D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</w:t>
            </w:r>
          </w:p>
        </w:tc>
      </w:tr>
      <w:tr w:rsidR="00080C64" w14:paraId="2EB75122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258A573B" w14:textId="3FBDAE37" w:rsidR="00080C64" w:rsidRPr="0020340C" w:rsidRDefault="00080C64" w:rsidP="0020340C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20340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健康診断</w:t>
            </w:r>
          </w:p>
        </w:tc>
        <w:tc>
          <w:tcPr>
            <w:tcW w:w="2693" w:type="dxa"/>
            <w:vAlign w:val="center"/>
          </w:tcPr>
          <w:p w14:paraId="47412E9A" w14:textId="77777777" w:rsidR="00080C64" w:rsidRPr="00A27F35" w:rsidRDefault="00080C64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2AA59E51" w14:textId="77777777" w:rsidR="00080C64" w:rsidRDefault="00080C64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</w:t>
            </w:r>
          </w:p>
        </w:tc>
      </w:tr>
      <w:tr w:rsidR="0020340C" w14:paraId="41F4571E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49B058AC" w14:textId="6AD1443A" w:rsidR="0020340C" w:rsidRPr="0020340C" w:rsidRDefault="0020340C" w:rsidP="0020340C">
            <w:pPr>
              <w:pStyle w:val="af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20340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ワクチン接種</w:t>
            </w:r>
          </w:p>
        </w:tc>
        <w:tc>
          <w:tcPr>
            <w:tcW w:w="2693" w:type="dxa"/>
            <w:vAlign w:val="center"/>
          </w:tcPr>
          <w:p w14:paraId="0D4697BA" w14:textId="77777777" w:rsidR="0020340C" w:rsidRPr="00A27F35" w:rsidRDefault="0020340C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68377ADB" w14:textId="77777777" w:rsidR="0020340C" w:rsidRDefault="0020340C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</w:t>
            </w:r>
          </w:p>
        </w:tc>
      </w:tr>
      <w:tr w:rsidR="0020340C" w14:paraId="534145CF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55BEE1D4" w14:textId="30031932" w:rsidR="0020340C" w:rsidRPr="00F67A8B" w:rsidRDefault="0020340C" w:rsidP="00CF2E73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㉑</w:t>
            </w: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研修受講費</w:t>
            </w:r>
          </w:p>
        </w:tc>
        <w:tc>
          <w:tcPr>
            <w:tcW w:w="2693" w:type="dxa"/>
            <w:vAlign w:val="center"/>
          </w:tcPr>
          <w:p w14:paraId="16EA6A3E" w14:textId="77777777" w:rsidR="0020340C" w:rsidRPr="00A27F35" w:rsidRDefault="0020340C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39FA9967" w14:textId="77777777" w:rsidR="0020340C" w:rsidRDefault="0020340C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2万円</w:t>
            </w:r>
          </w:p>
        </w:tc>
      </w:tr>
      <w:tr w:rsidR="0020340C" w14:paraId="4EBEAA56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0A1FF057" w14:textId="1F0C636C" w:rsidR="0020340C" w:rsidRPr="00F67A8B" w:rsidRDefault="0020340C" w:rsidP="00CF2E73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㉒</w:t>
            </w:r>
            <w:r w:rsidRPr="00F67A8B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子どもの被服費</w:t>
            </w: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（</w:t>
            </w:r>
            <w:r w:rsidRPr="00F67A8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未就学児数)</w:t>
            </w:r>
          </w:p>
        </w:tc>
        <w:tc>
          <w:tcPr>
            <w:tcW w:w="2693" w:type="dxa"/>
            <w:vAlign w:val="center"/>
          </w:tcPr>
          <w:p w14:paraId="065400CB" w14:textId="77777777" w:rsidR="0020340C" w:rsidRPr="00A27F35" w:rsidRDefault="0020340C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5FAF0E49" w14:textId="77777777" w:rsidR="0020340C" w:rsidRDefault="0020340C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3万円×未就学児数</w:t>
            </w:r>
          </w:p>
        </w:tc>
      </w:tr>
      <w:tr w:rsidR="0020340C" w14:paraId="039DA0D5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039991E4" w14:textId="167EAB26" w:rsidR="0020340C" w:rsidRPr="000A357E" w:rsidRDefault="0020340C" w:rsidP="00CF2E73">
            <w:pPr>
              <w:spacing w:line="260" w:lineRule="exact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㉓</w:t>
            </w:r>
            <w:r w:rsidRPr="000A357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子どもの寝具  </w:t>
            </w: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（</w:t>
            </w:r>
            <w:r w:rsidRPr="00F67A8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未就学児数)</w:t>
            </w:r>
          </w:p>
        </w:tc>
        <w:tc>
          <w:tcPr>
            <w:tcW w:w="2693" w:type="dxa"/>
            <w:vAlign w:val="center"/>
          </w:tcPr>
          <w:p w14:paraId="357E99D7" w14:textId="77777777" w:rsidR="0020340C" w:rsidRPr="00A27F35" w:rsidRDefault="0020340C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54E0A7EB" w14:textId="77777777" w:rsidR="0020340C" w:rsidRDefault="0020340C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1万円×未就学児数</w:t>
            </w:r>
          </w:p>
        </w:tc>
      </w:tr>
      <w:tr w:rsidR="0020340C" w14:paraId="068AFF41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512FB7E3" w14:textId="2E144416" w:rsidR="0020340C" w:rsidRPr="000A357E" w:rsidRDefault="0020340C" w:rsidP="00CF2E73">
            <w:pPr>
              <w:spacing w:line="260" w:lineRule="exact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㉔　　子どもの備品  </w:t>
            </w: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（</w:t>
            </w:r>
            <w:r w:rsidRPr="00F67A8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未就学児数)</w:t>
            </w:r>
          </w:p>
        </w:tc>
        <w:tc>
          <w:tcPr>
            <w:tcW w:w="2693" w:type="dxa"/>
            <w:vAlign w:val="center"/>
          </w:tcPr>
          <w:p w14:paraId="2EAE5542" w14:textId="77777777" w:rsidR="0020340C" w:rsidRPr="00A27F35" w:rsidRDefault="0020340C" w:rsidP="00CF2E73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6153E3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71099DFD" w14:textId="77777777" w:rsidR="0020340C" w:rsidRDefault="0020340C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1万円×未就学児数</w:t>
            </w:r>
          </w:p>
        </w:tc>
      </w:tr>
      <w:tr w:rsidR="0020340C" w14:paraId="07F68862" w14:textId="77777777" w:rsidTr="0020340C">
        <w:trPr>
          <w:trHeight w:val="397"/>
        </w:trPr>
        <w:tc>
          <w:tcPr>
            <w:tcW w:w="3539" w:type="dxa"/>
            <w:vAlign w:val="center"/>
          </w:tcPr>
          <w:p w14:paraId="1D6F0B53" w14:textId="148CD347" w:rsidR="0020340C" w:rsidRPr="000A357E" w:rsidRDefault="0020340C" w:rsidP="00CF2E73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㉕　　ベビーカー</w:t>
            </w:r>
          </w:p>
        </w:tc>
        <w:tc>
          <w:tcPr>
            <w:tcW w:w="2693" w:type="dxa"/>
            <w:vAlign w:val="center"/>
          </w:tcPr>
          <w:p w14:paraId="48123729" w14:textId="77777777" w:rsidR="0020340C" w:rsidRPr="00A27F35" w:rsidRDefault="0020340C" w:rsidP="00CF2E73">
            <w:pPr>
              <w:spacing w:line="240" w:lineRule="exact"/>
              <w:ind w:right="21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円</w:t>
            </w:r>
          </w:p>
        </w:tc>
        <w:tc>
          <w:tcPr>
            <w:tcW w:w="2410" w:type="dxa"/>
            <w:vAlign w:val="center"/>
          </w:tcPr>
          <w:p w14:paraId="7DDAE8B9" w14:textId="77777777" w:rsidR="0020340C" w:rsidRDefault="0020340C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2万円</w:t>
            </w:r>
          </w:p>
        </w:tc>
      </w:tr>
      <w:tr w:rsidR="0020340C" w14:paraId="27880598" w14:textId="77777777" w:rsidTr="0020340C">
        <w:trPr>
          <w:trHeight w:val="570"/>
        </w:trPr>
        <w:tc>
          <w:tcPr>
            <w:tcW w:w="3539" w:type="dxa"/>
            <w:tcBorders>
              <w:bottom w:val="single" w:sz="18" w:space="0" w:color="auto"/>
            </w:tcBorders>
            <w:vAlign w:val="center"/>
          </w:tcPr>
          <w:p w14:paraId="0A0B701B" w14:textId="3CBEBB81" w:rsidR="0020340C" w:rsidRDefault="0020340C" w:rsidP="00CF2E73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合計金額（①～㉕）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73D85FB2" w14:textId="698EA6B3" w:rsidR="0020340C" w:rsidRDefault="0020340C" w:rsidP="00CF2E73">
            <w:pPr>
              <w:spacing w:line="240" w:lineRule="exact"/>
              <w:ind w:right="21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4EDC3017" w14:textId="60BFDF28" w:rsidR="0020340C" w:rsidRDefault="0020340C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0340C" w14:paraId="1458CCE8" w14:textId="77777777" w:rsidTr="0020340C">
        <w:trPr>
          <w:trHeight w:val="564"/>
        </w:trPr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62B24E" w14:textId="5FBC8B90" w:rsidR="0020340C" w:rsidRDefault="0020340C" w:rsidP="00CF2E73">
            <w:pPr>
              <w:spacing w:line="260" w:lineRule="exac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借入希望額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5F29FC" w14:textId="24F1BF0B" w:rsidR="0020340C" w:rsidRDefault="0020340C" w:rsidP="00CF2E73">
            <w:pPr>
              <w:spacing w:line="240" w:lineRule="exact"/>
              <w:ind w:right="21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DA859B" w14:textId="739760D3" w:rsidR="0020340C" w:rsidRDefault="0020340C" w:rsidP="00CF2E7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４０万円</w:t>
            </w:r>
          </w:p>
        </w:tc>
      </w:tr>
    </w:tbl>
    <w:p w14:paraId="17DABE1E" w14:textId="77777777" w:rsidR="00080C64" w:rsidRPr="007354AD" w:rsidRDefault="00080C64" w:rsidP="00080C64">
      <w:pPr>
        <w:spacing w:line="20" w:lineRule="exact"/>
        <w:rPr>
          <w:rFonts w:ascii="BIZ UDP明朝 Medium" w:eastAsia="BIZ UDP明朝 Medium" w:hAnsi="BIZ UDP明朝 Medium"/>
        </w:rPr>
      </w:pPr>
    </w:p>
    <w:p w14:paraId="4B7F16F7" w14:textId="6DCDB195" w:rsidR="001772D9" w:rsidRDefault="001772D9" w:rsidP="00031EF7">
      <w:pPr>
        <w:jc w:val="left"/>
        <w:rPr>
          <w:szCs w:val="21"/>
        </w:rPr>
      </w:pPr>
    </w:p>
    <w:sectPr w:rsidR="001772D9" w:rsidSect="00031EF7">
      <w:headerReference w:type="default" r:id="rId8"/>
      <w:pgSz w:w="11906" w:h="16838" w:code="9"/>
      <w:pgMar w:top="624" w:right="1134" w:bottom="397" w:left="1134" w:header="624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5B5C" w14:textId="77777777" w:rsidR="00BB2CC7" w:rsidRDefault="00BB2CC7" w:rsidP="001831FD">
      <w:r>
        <w:separator/>
      </w:r>
    </w:p>
  </w:endnote>
  <w:endnote w:type="continuationSeparator" w:id="0">
    <w:p w14:paraId="6260E429" w14:textId="77777777" w:rsidR="00BB2CC7" w:rsidRDefault="00BB2CC7" w:rsidP="0018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E0BD" w14:textId="77777777" w:rsidR="00BB2CC7" w:rsidRDefault="00BB2CC7" w:rsidP="001831FD">
      <w:r>
        <w:separator/>
      </w:r>
    </w:p>
  </w:footnote>
  <w:footnote w:type="continuationSeparator" w:id="0">
    <w:p w14:paraId="482446F6" w14:textId="77777777" w:rsidR="00BB2CC7" w:rsidRDefault="00BB2CC7" w:rsidP="0018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FB4C" w14:textId="77777777" w:rsidR="006F60FF" w:rsidRPr="006F60FF" w:rsidRDefault="006F60FF" w:rsidP="006F60FF">
    <w:pPr>
      <w:pStyle w:val="a4"/>
      <w:jc w:val="right"/>
      <w:rPr>
        <w:sz w:val="18"/>
        <w:szCs w:val="18"/>
      </w:rPr>
    </w:pPr>
    <w:r w:rsidRPr="006F60FF">
      <w:rPr>
        <w:rFonts w:hint="eastAsia"/>
        <w:sz w:val="18"/>
        <w:szCs w:val="18"/>
      </w:rPr>
      <w:t>(</w:t>
    </w:r>
    <w:r w:rsidRPr="006F60FF">
      <w:rPr>
        <w:rFonts w:hint="eastAsia"/>
        <w:sz w:val="18"/>
        <w:szCs w:val="18"/>
      </w:rPr>
      <w:t>就職準備金貸付</w:t>
    </w:r>
    <w:r w:rsidRPr="006F60FF">
      <w:rPr>
        <w:rFonts w:hint="eastAsia"/>
        <w:sz w:val="18"/>
        <w:szCs w:val="18"/>
      </w:rPr>
      <w:t>)</w:t>
    </w:r>
  </w:p>
  <w:p w14:paraId="190C57C5" w14:textId="77777777" w:rsidR="006F60FF" w:rsidRDefault="006F60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14F9"/>
    <w:multiLevelType w:val="hybridMultilevel"/>
    <w:tmpl w:val="B4A6B600"/>
    <w:lvl w:ilvl="0" w:tplc="331E72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134881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西　亜友美">
    <w15:presenceInfo w15:providerId="AD" w15:userId="S-1-5-21-3565400430-1903940104-362268927-1858"/>
  </w15:person>
  <w15:person w15:author="文野　真理子">
    <w15:presenceInfo w15:providerId="AD" w15:userId="S-1-5-21-3565400430-1903940104-362268927-1148"/>
  </w15:person>
  <w15:person w15:author="村田　明">
    <w15:presenceInfo w15:providerId="AD" w15:userId="S-1-5-21-1030396762-312032870-26113423-71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trackRevisions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2"/>
    <w:rsid w:val="00020987"/>
    <w:rsid w:val="00031EF7"/>
    <w:rsid w:val="00035E19"/>
    <w:rsid w:val="00042D27"/>
    <w:rsid w:val="00044B8F"/>
    <w:rsid w:val="0005023E"/>
    <w:rsid w:val="00051C45"/>
    <w:rsid w:val="00074EFB"/>
    <w:rsid w:val="00075180"/>
    <w:rsid w:val="000801F0"/>
    <w:rsid w:val="00080C64"/>
    <w:rsid w:val="00120123"/>
    <w:rsid w:val="0015724F"/>
    <w:rsid w:val="001628D1"/>
    <w:rsid w:val="00165CA8"/>
    <w:rsid w:val="001772D9"/>
    <w:rsid w:val="00182E90"/>
    <w:rsid w:val="001831FD"/>
    <w:rsid w:val="001A4ED7"/>
    <w:rsid w:val="0020340C"/>
    <w:rsid w:val="00236B83"/>
    <w:rsid w:val="00272D3F"/>
    <w:rsid w:val="00294F0F"/>
    <w:rsid w:val="002A7FA5"/>
    <w:rsid w:val="00340E22"/>
    <w:rsid w:val="003A6E2B"/>
    <w:rsid w:val="003D1A63"/>
    <w:rsid w:val="00406487"/>
    <w:rsid w:val="00567628"/>
    <w:rsid w:val="0057571D"/>
    <w:rsid w:val="0064006F"/>
    <w:rsid w:val="006B5E36"/>
    <w:rsid w:val="006D1B25"/>
    <w:rsid w:val="006F60FF"/>
    <w:rsid w:val="007A798D"/>
    <w:rsid w:val="00815459"/>
    <w:rsid w:val="0084691C"/>
    <w:rsid w:val="008C7823"/>
    <w:rsid w:val="008E7C6F"/>
    <w:rsid w:val="00910D6E"/>
    <w:rsid w:val="00916453"/>
    <w:rsid w:val="009525F6"/>
    <w:rsid w:val="009C1F23"/>
    <w:rsid w:val="009C7605"/>
    <w:rsid w:val="009D2C99"/>
    <w:rsid w:val="009E460C"/>
    <w:rsid w:val="009F4E9B"/>
    <w:rsid w:val="00A1085A"/>
    <w:rsid w:val="00AF1DE9"/>
    <w:rsid w:val="00AF5B1C"/>
    <w:rsid w:val="00B32A60"/>
    <w:rsid w:val="00B355A0"/>
    <w:rsid w:val="00B74DB4"/>
    <w:rsid w:val="00BB2CC7"/>
    <w:rsid w:val="00BE15F5"/>
    <w:rsid w:val="00C100C6"/>
    <w:rsid w:val="00C53225"/>
    <w:rsid w:val="00C63902"/>
    <w:rsid w:val="00C93241"/>
    <w:rsid w:val="00CC2C57"/>
    <w:rsid w:val="00CC7D82"/>
    <w:rsid w:val="00CD4EF9"/>
    <w:rsid w:val="00CF6912"/>
    <w:rsid w:val="00D13135"/>
    <w:rsid w:val="00D555D8"/>
    <w:rsid w:val="00D62DDD"/>
    <w:rsid w:val="00DD29D7"/>
    <w:rsid w:val="00DF3C54"/>
    <w:rsid w:val="00E66EC5"/>
    <w:rsid w:val="00E70826"/>
    <w:rsid w:val="00EA31C7"/>
    <w:rsid w:val="00EE277A"/>
    <w:rsid w:val="00F02D2F"/>
    <w:rsid w:val="00F306A0"/>
    <w:rsid w:val="00F6790F"/>
    <w:rsid w:val="00F921E0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92EBBD"/>
  <w15:chartTrackingRefBased/>
  <w15:docId w15:val="{43D58186-80CA-4DAE-84DB-1D78E3E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1FD"/>
  </w:style>
  <w:style w:type="paragraph" w:styleId="a6">
    <w:name w:val="footer"/>
    <w:basedOn w:val="a"/>
    <w:link w:val="a7"/>
    <w:uiPriority w:val="99"/>
    <w:unhideWhenUsed/>
    <w:rsid w:val="0018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1FD"/>
  </w:style>
  <w:style w:type="paragraph" w:styleId="a8">
    <w:name w:val="Balloon Text"/>
    <w:basedOn w:val="a"/>
    <w:link w:val="a9"/>
    <w:uiPriority w:val="99"/>
    <w:semiHidden/>
    <w:unhideWhenUsed/>
    <w:rsid w:val="002A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4E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4E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4E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4E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4EFB"/>
    <w:rPr>
      <w:b/>
      <w:bCs/>
    </w:rPr>
  </w:style>
  <w:style w:type="paragraph" w:styleId="af">
    <w:name w:val="List Paragraph"/>
    <w:basedOn w:val="a"/>
    <w:uiPriority w:val="34"/>
    <w:qFormat/>
    <w:rsid w:val="00080C64"/>
    <w:pPr>
      <w:widowControl w:val="0"/>
      <w:spacing w:line="240" w:lineRule="auto"/>
      <w:ind w:leftChars="400" w:left="840"/>
    </w:pPr>
    <w:rPr>
      <w14:ligatures w14:val="standardContextual"/>
    </w:rPr>
  </w:style>
  <w:style w:type="paragraph" w:styleId="af0">
    <w:name w:val="Revision"/>
    <w:hidden/>
    <w:uiPriority w:val="99"/>
    <w:semiHidden/>
    <w:rsid w:val="00F6790F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8D06-B03A-47B5-9DA0-E1602168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shakyo93</dc:creator>
  <cp:keywords/>
  <dc:description/>
  <cp:lastModifiedBy>大西　亜友美</cp:lastModifiedBy>
  <cp:revision>3</cp:revision>
  <cp:lastPrinted>2023-11-14T11:21:00Z</cp:lastPrinted>
  <dcterms:created xsi:type="dcterms:W3CDTF">2024-02-05T09:16:00Z</dcterms:created>
  <dcterms:modified xsi:type="dcterms:W3CDTF">2024-02-16T00:47:00Z</dcterms:modified>
</cp:coreProperties>
</file>